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37E41" w14:textId="785EA838" w:rsidR="001E3862" w:rsidRPr="00FC2B0E" w:rsidRDefault="001E3862" w:rsidP="001E3862">
      <w:pPr>
        <w:pStyle w:val="NormalWeb"/>
        <w:rPr>
          <w:color w:val="000000"/>
          <w:sz w:val="26"/>
          <w:szCs w:val="26"/>
        </w:rPr>
      </w:pPr>
      <w:bookmarkStart w:id="0" w:name="_GoBack"/>
      <w:bookmarkEnd w:id="0"/>
      <w:r w:rsidRPr="00FC2B0E">
        <w:rPr>
          <w:b/>
          <w:bCs/>
          <w:color w:val="000000"/>
          <w:sz w:val="26"/>
          <w:szCs w:val="26"/>
        </w:rPr>
        <w:t>Motion</w:t>
      </w:r>
      <w:r w:rsidRPr="00FC2B0E">
        <w:rPr>
          <w:color w:val="000000"/>
          <w:sz w:val="26"/>
          <w:szCs w:val="26"/>
        </w:rPr>
        <w:t>: The UFAC recommends revising the Faculty Handbook, adding Section</w:t>
      </w:r>
      <w:del w:id="1" w:author="Administrator" w:date="2021-02-26T11:40:00Z">
        <w:r w:rsidRPr="00FC2B0E" w:rsidDel="004C7EA2">
          <w:rPr>
            <w:color w:val="000000"/>
            <w:sz w:val="26"/>
            <w:szCs w:val="26"/>
          </w:rPr>
          <w:delText xml:space="preserve"> </w:delText>
        </w:r>
        <w:r w:rsidR="00680315" w:rsidDel="004C7EA2">
          <w:rPr>
            <w:color w:val="000000"/>
            <w:sz w:val="26"/>
            <w:szCs w:val="26"/>
          </w:rPr>
          <w:delText>3.7.3</w:delText>
        </w:r>
      </w:del>
      <w:ins w:id="2" w:author="Administrator" w:date="2021-02-26T11:41:00Z">
        <w:r w:rsidR="004C7EA2">
          <w:rPr>
            <w:color w:val="000000"/>
            <w:sz w:val="26"/>
            <w:szCs w:val="26"/>
          </w:rPr>
          <w:t xml:space="preserve"> </w:t>
        </w:r>
        <w:commentRangeStart w:id="3"/>
        <w:r w:rsidR="004C7EA2">
          <w:rPr>
            <w:color w:val="000000"/>
            <w:sz w:val="26"/>
            <w:szCs w:val="26"/>
          </w:rPr>
          <w:t>3.8</w:t>
        </w:r>
      </w:ins>
      <w:r w:rsidRPr="00FC2B0E">
        <w:rPr>
          <w:color w:val="000000"/>
          <w:sz w:val="26"/>
          <w:szCs w:val="26"/>
        </w:rPr>
        <w:t xml:space="preserve">, </w:t>
      </w:r>
      <w:commentRangeEnd w:id="3"/>
      <w:r w:rsidR="004C7EA2">
        <w:rPr>
          <w:rStyle w:val="CommentReference"/>
          <w:rFonts w:ascii="Georgia" w:eastAsiaTheme="minorHAnsi" w:hAnsi="Georgia" w:cstheme="minorBidi"/>
        </w:rPr>
        <w:commentReference w:id="3"/>
      </w:r>
      <w:r w:rsidRPr="00FC2B0E">
        <w:rPr>
          <w:color w:val="000000"/>
          <w:sz w:val="26"/>
          <w:szCs w:val="26"/>
        </w:rPr>
        <w:t>as described below.</w:t>
      </w:r>
    </w:p>
    <w:p w14:paraId="0D6F32E5" w14:textId="6DE086BF" w:rsidR="001E3862" w:rsidRPr="00FC2B0E" w:rsidRDefault="001E3862" w:rsidP="001E3862">
      <w:pPr>
        <w:pStyle w:val="NormalWeb"/>
        <w:rPr>
          <w:color w:val="000000"/>
          <w:sz w:val="26"/>
          <w:szCs w:val="26"/>
        </w:rPr>
      </w:pPr>
      <w:r w:rsidRPr="00FC2B0E">
        <w:rPr>
          <w:b/>
          <w:bCs/>
          <w:color w:val="000000"/>
          <w:sz w:val="26"/>
          <w:szCs w:val="26"/>
        </w:rPr>
        <w:t>Rationale</w:t>
      </w:r>
      <w:r w:rsidRPr="00FC2B0E">
        <w:rPr>
          <w:color w:val="000000"/>
          <w:sz w:val="26"/>
          <w:szCs w:val="26"/>
        </w:rPr>
        <w:t xml:space="preserve">:  </w:t>
      </w:r>
      <w:r w:rsidR="00E85F79">
        <w:rPr>
          <w:color w:val="000000"/>
          <w:sz w:val="26"/>
          <w:szCs w:val="26"/>
        </w:rPr>
        <w:t>After consulting with a group of faculty with special assignments, t</w:t>
      </w:r>
      <w:r w:rsidRPr="00FC2B0E">
        <w:rPr>
          <w:color w:val="000000"/>
          <w:sz w:val="26"/>
          <w:szCs w:val="26"/>
        </w:rPr>
        <w:t>he University Faculty Affairs Committee has discovered that a significant number of faculty have been placed in special assignments</w:t>
      </w:r>
      <w:r w:rsidR="00680315">
        <w:rPr>
          <w:color w:val="000000"/>
          <w:sz w:val="26"/>
          <w:szCs w:val="26"/>
        </w:rPr>
        <w:t>,</w:t>
      </w:r>
      <w:r w:rsidR="006E61C4">
        <w:rPr>
          <w:color w:val="000000"/>
          <w:sz w:val="26"/>
          <w:szCs w:val="26"/>
        </w:rPr>
        <w:t xml:space="preserve"> </w:t>
      </w:r>
      <w:r w:rsidRPr="00FC2B0E">
        <w:rPr>
          <w:color w:val="000000"/>
          <w:sz w:val="26"/>
          <w:szCs w:val="26"/>
        </w:rPr>
        <w:t xml:space="preserve">a status where their contributions are treated differently across various departments when it comes to </w:t>
      </w:r>
      <w:r w:rsidR="006E61C4">
        <w:rPr>
          <w:color w:val="000000"/>
          <w:sz w:val="26"/>
          <w:szCs w:val="26"/>
        </w:rPr>
        <w:t>annual reviews along with</w:t>
      </w:r>
      <w:r w:rsidR="00680315">
        <w:rPr>
          <w:color w:val="000000"/>
          <w:sz w:val="26"/>
          <w:szCs w:val="26"/>
        </w:rPr>
        <w:t xml:space="preserve"> evaluation for</w:t>
      </w:r>
      <w:r w:rsidR="006E61C4">
        <w:rPr>
          <w:color w:val="000000"/>
          <w:sz w:val="26"/>
          <w:szCs w:val="26"/>
        </w:rPr>
        <w:t xml:space="preserve"> </w:t>
      </w:r>
      <w:r w:rsidRPr="00FC2B0E">
        <w:rPr>
          <w:color w:val="000000"/>
          <w:sz w:val="26"/>
          <w:szCs w:val="26"/>
        </w:rPr>
        <w:t>tenure and promotion</w:t>
      </w:r>
      <w:r w:rsidR="00680315">
        <w:rPr>
          <w:color w:val="000000"/>
          <w:sz w:val="26"/>
          <w:szCs w:val="26"/>
        </w:rPr>
        <w:t xml:space="preserve">. </w:t>
      </w:r>
      <w:commentRangeStart w:id="4"/>
      <w:r w:rsidR="00680315">
        <w:rPr>
          <w:color w:val="000000"/>
          <w:sz w:val="26"/>
          <w:szCs w:val="26"/>
        </w:rPr>
        <w:t xml:space="preserve">Section 6.4.5 </w:t>
      </w:r>
      <w:commentRangeEnd w:id="4"/>
      <w:r w:rsidR="00F61F9C">
        <w:rPr>
          <w:rStyle w:val="CommentReference"/>
          <w:rFonts w:ascii="Georgia" w:eastAsiaTheme="minorHAnsi" w:hAnsi="Georgia" w:cstheme="minorBidi"/>
        </w:rPr>
        <w:commentReference w:id="4"/>
      </w:r>
      <w:r w:rsidR="00680315">
        <w:rPr>
          <w:color w:val="000000"/>
          <w:sz w:val="26"/>
          <w:szCs w:val="26"/>
        </w:rPr>
        <w:t>of the Faculty Handbook clearly states that “</w:t>
      </w:r>
      <w:r w:rsidR="00680315" w:rsidRPr="00680315">
        <w:rPr>
          <w:color w:val="000000"/>
          <w:sz w:val="26"/>
          <w:szCs w:val="26"/>
        </w:rPr>
        <w:t>While Special Assignments vary, these assignments are generally additional service activities or projects and ordinarily will be included in the service category for the annual review evaluation.</w:t>
      </w:r>
      <w:r w:rsidR="00680315">
        <w:rPr>
          <w:color w:val="000000"/>
          <w:sz w:val="26"/>
          <w:szCs w:val="26"/>
        </w:rPr>
        <w:t>”</w:t>
      </w:r>
      <w:r w:rsidRPr="00FC2B0E">
        <w:rPr>
          <w:color w:val="000000"/>
          <w:sz w:val="26"/>
          <w:szCs w:val="26"/>
        </w:rPr>
        <w:t xml:space="preserve"> In order to</w:t>
      </w:r>
      <w:r w:rsidR="00AA48DE">
        <w:rPr>
          <w:color w:val="000000"/>
          <w:sz w:val="26"/>
          <w:szCs w:val="26"/>
        </w:rPr>
        <w:t xml:space="preserve"> align </w:t>
      </w:r>
      <w:r w:rsidR="00E85F79">
        <w:rPr>
          <w:color w:val="000000"/>
          <w:sz w:val="26"/>
          <w:szCs w:val="26"/>
        </w:rPr>
        <w:t xml:space="preserve">and clarify </w:t>
      </w:r>
      <w:r w:rsidR="00AA48DE">
        <w:rPr>
          <w:color w:val="000000"/>
          <w:sz w:val="26"/>
          <w:szCs w:val="26"/>
        </w:rPr>
        <w:t xml:space="preserve">the evaluation procedures for faculty special assignments with the Faculty Handbook, </w:t>
      </w:r>
      <w:r w:rsidR="00E85F79">
        <w:rPr>
          <w:color w:val="000000"/>
          <w:sz w:val="26"/>
          <w:szCs w:val="26"/>
        </w:rPr>
        <w:t xml:space="preserve">to reinforce administrative support, </w:t>
      </w:r>
      <w:r w:rsidR="00AA48DE">
        <w:rPr>
          <w:color w:val="000000"/>
          <w:sz w:val="26"/>
          <w:szCs w:val="26"/>
        </w:rPr>
        <w:t>and to</w:t>
      </w:r>
      <w:r w:rsidRPr="00FC2B0E">
        <w:rPr>
          <w:color w:val="000000"/>
          <w:sz w:val="26"/>
          <w:szCs w:val="26"/>
        </w:rPr>
        <w:t xml:space="preserve"> ensure more equitable and open treatment of these faculty, we recommend </w:t>
      </w:r>
      <w:r w:rsidR="00AA48DE">
        <w:rPr>
          <w:color w:val="000000"/>
          <w:sz w:val="26"/>
          <w:szCs w:val="26"/>
        </w:rPr>
        <w:t>the following additions to the Faculty Handbook:</w:t>
      </w:r>
    </w:p>
    <w:p w14:paraId="6B949F0E" w14:textId="27A7605F" w:rsidR="001E3862" w:rsidRPr="00FC2B0E" w:rsidRDefault="001E3862" w:rsidP="001E3862">
      <w:pPr>
        <w:pStyle w:val="NormalWeb"/>
        <w:rPr>
          <w:color w:val="000000"/>
          <w:sz w:val="26"/>
          <w:szCs w:val="26"/>
        </w:rPr>
      </w:pPr>
      <w:r w:rsidRPr="00FC2B0E">
        <w:rPr>
          <w:b/>
          <w:bCs/>
          <w:color w:val="000000"/>
          <w:sz w:val="26"/>
          <w:szCs w:val="26"/>
          <w:u w:val="single"/>
        </w:rPr>
        <w:t>Proposed addition</w:t>
      </w:r>
      <w:r w:rsidRPr="00FC2B0E">
        <w:rPr>
          <w:color w:val="000000"/>
          <w:sz w:val="26"/>
          <w:szCs w:val="26"/>
        </w:rPr>
        <w:t>:</w:t>
      </w:r>
    </w:p>
    <w:p w14:paraId="4B6344AE" w14:textId="6CCDDAD3" w:rsidR="001E3862" w:rsidRPr="00FC2B0E" w:rsidRDefault="005A0329" w:rsidP="001E3862">
      <w:pPr>
        <w:pStyle w:val="NormalWeb"/>
        <w:rPr>
          <w:color w:val="000000"/>
          <w:sz w:val="26"/>
          <w:szCs w:val="26"/>
        </w:rPr>
      </w:pPr>
      <w:ins w:id="5" w:author="Administrator" w:date="2021-02-26T11:46:00Z">
        <w:r>
          <w:rPr>
            <w:color w:val="000000"/>
            <w:sz w:val="26"/>
            <w:szCs w:val="26"/>
          </w:rPr>
          <w:t>3.8</w:t>
        </w:r>
      </w:ins>
      <w:del w:id="6" w:author="Administrator" w:date="2021-02-26T11:46:00Z">
        <w:r w:rsidR="00AA48DE" w:rsidDel="005A0329">
          <w:rPr>
            <w:color w:val="000000"/>
            <w:sz w:val="26"/>
            <w:szCs w:val="26"/>
          </w:rPr>
          <w:delText>3.7.3</w:delText>
        </w:r>
        <w:r w:rsidR="001E3862" w:rsidRPr="00FC2B0E" w:rsidDel="005A0329">
          <w:rPr>
            <w:color w:val="000000"/>
            <w:sz w:val="26"/>
            <w:szCs w:val="26"/>
          </w:rPr>
          <w:delText xml:space="preserve"> </w:delText>
        </w:r>
      </w:del>
      <w:ins w:id="7" w:author="Administrator" w:date="2021-02-26T11:46:00Z">
        <w:r>
          <w:rPr>
            <w:color w:val="000000"/>
            <w:sz w:val="26"/>
            <w:szCs w:val="26"/>
          </w:rPr>
          <w:t xml:space="preserve">Faculty with </w:t>
        </w:r>
      </w:ins>
      <w:r w:rsidR="001E3862" w:rsidRPr="005A0329">
        <w:rPr>
          <w:b/>
          <w:bCs/>
          <w:color w:val="000000"/>
          <w:sz w:val="26"/>
          <w:szCs w:val="26"/>
        </w:rPr>
        <w:t xml:space="preserve">Special </w:t>
      </w:r>
      <w:proofErr w:type="gramStart"/>
      <w:r w:rsidR="001E3862" w:rsidRPr="005A0329">
        <w:rPr>
          <w:b/>
          <w:bCs/>
          <w:color w:val="000000"/>
          <w:sz w:val="26"/>
          <w:szCs w:val="26"/>
        </w:rPr>
        <w:t>Assignments</w:t>
      </w:r>
      <w:r w:rsidR="001E3862" w:rsidRPr="005A0329">
        <w:rPr>
          <w:color w:val="000000"/>
          <w:sz w:val="26"/>
          <w:szCs w:val="26"/>
        </w:rPr>
        <w:t xml:space="preserve">  On</w:t>
      </w:r>
      <w:proofErr w:type="gramEnd"/>
      <w:r w:rsidR="001E3862" w:rsidRPr="005A0329">
        <w:rPr>
          <w:color w:val="000000"/>
          <w:sz w:val="26"/>
          <w:szCs w:val="26"/>
        </w:rPr>
        <w:t xml:space="preserve"> occasion, the University will have a need for a faculty member to serve in an additional role such as a director of an organization or </w:t>
      </w:r>
      <w:r w:rsidR="00AA48DE" w:rsidRPr="005A0329">
        <w:rPr>
          <w:color w:val="000000"/>
          <w:sz w:val="26"/>
          <w:szCs w:val="26"/>
        </w:rPr>
        <w:t>center or in another administrative capacity.</w:t>
      </w:r>
      <w:r w:rsidR="00E85F79" w:rsidRPr="005A0329">
        <w:rPr>
          <w:color w:val="000000"/>
          <w:sz w:val="26"/>
          <w:szCs w:val="26"/>
        </w:rPr>
        <w:t xml:space="preserve"> </w:t>
      </w:r>
      <w:r w:rsidR="00CF0635" w:rsidRPr="005A0329">
        <w:rPr>
          <w:color w:val="000000"/>
          <w:sz w:val="26"/>
          <w:szCs w:val="26"/>
        </w:rPr>
        <w:t xml:space="preserve">The University typically offers a combination of an additional stipend and/or </w:t>
      </w:r>
      <w:r w:rsidR="00AA48DE" w:rsidRPr="005A0329">
        <w:rPr>
          <w:color w:val="000000"/>
          <w:sz w:val="26"/>
          <w:szCs w:val="26"/>
        </w:rPr>
        <w:t xml:space="preserve">course </w:t>
      </w:r>
      <w:r w:rsidR="00CF0635" w:rsidRPr="005A0329">
        <w:rPr>
          <w:color w:val="000000"/>
          <w:sz w:val="26"/>
          <w:szCs w:val="26"/>
        </w:rPr>
        <w:t xml:space="preserve">release time in exchange for faculty </w:t>
      </w:r>
      <w:r w:rsidR="00AA48DE" w:rsidRPr="005A0329">
        <w:rPr>
          <w:color w:val="000000"/>
          <w:sz w:val="26"/>
          <w:szCs w:val="26"/>
        </w:rPr>
        <w:t>serving in these roles</w:t>
      </w:r>
      <w:r w:rsidR="00CF0635" w:rsidRPr="005A0329">
        <w:rPr>
          <w:color w:val="000000"/>
          <w:sz w:val="26"/>
          <w:szCs w:val="26"/>
        </w:rPr>
        <w:t>.</w:t>
      </w:r>
      <w:r w:rsidR="00E85F79" w:rsidRPr="005A0329">
        <w:rPr>
          <w:color w:val="000000"/>
          <w:sz w:val="26"/>
          <w:szCs w:val="26"/>
        </w:rPr>
        <w:t xml:space="preserve"> All Special Assignments require a contract between the University and the faculty documenting the responsibilities,</w:t>
      </w:r>
      <w:ins w:id="8" w:author="Administrator" w:date="2021-02-26T11:47:00Z">
        <w:r w:rsidRPr="005A0329">
          <w:rPr>
            <w:color w:val="000000"/>
            <w:sz w:val="26"/>
            <w:szCs w:val="26"/>
          </w:rPr>
          <w:t xml:space="preserve"> </w:t>
        </w:r>
      </w:ins>
      <w:ins w:id="9" w:author="Administrator" w:date="2021-02-26T11:51:00Z">
        <w:r>
          <w:rPr>
            <w:color w:val="000000"/>
            <w:sz w:val="26"/>
            <w:szCs w:val="26"/>
          </w:rPr>
          <w:t xml:space="preserve"> </w:t>
        </w:r>
      </w:ins>
      <w:del w:id="10" w:author="Administrator" w:date="2021-02-26T11:51:00Z">
        <w:r w:rsidR="00E85F79" w:rsidRPr="005A0329" w:rsidDel="005A0329">
          <w:rPr>
            <w:color w:val="000000"/>
            <w:sz w:val="26"/>
            <w:szCs w:val="26"/>
          </w:rPr>
          <w:delText xml:space="preserve"> </w:delText>
        </w:r>
      </w:del>
      <w:r w:rsidR="00E85F79" w:rsidRPr="005A0329">
        <w:rPr>
          <w:color w:val="000000"/>
          <w:sz w:val="26"/>
          <w:szCs w:val="26"/>
        </w:rPr>
        <w:t>term length of the</w:t>
      </w:r>
      <w:r w:rsidR="00E85F79">
        <w:rPr>
          <w:color w:val="000000"/>
          <w:sz w:val="26"/>
          <w:szCs w:val="26"/>
        </w:rPr>
        <w:t xml:space="preserve"> position, expected time commitment,</w:t>
      </w:r>
      <w:r w:rsidR="00E85F79" w:rsidRPr="00E85F79">
        <w:rPr>
          <w:color w:val="000000"/>
          <w:sz w:val="26"/>
          <w:szCs w:val="26"/>
        </w:rPr>
        <w:t xml:space="preserve"> </w:t>
      </w:r>
      <w:ins w:id="11" w:author="Administrator" w:date="2021-02-26T11:51:00Z">
        <w:r>
          <w:rPr>
            <w:color w:val="000000"/>
            <w:sz w:val="26"/>
            <w:szCs w:val="26"/>
          </w:rPr>
          <w:t xml:space="preserve">identity of </w:t>
        </w:r>
        <w:r w:rsidRPr="001F5370">
          <w:rPr>
            <w:sz w:val="26"/>
            <w:szCs w:val="26"/>
          </w:rPr>
          <w:t>the person with immediate supervisory responsibility</w:t>
        </w:r>
        <w:r>
          <w:rPr>
            <w:color w:val="000000"/>
            <w:sz w:val="26"/>
            <w:szCs w:val="26"/>
          </w:rPr>
          <w:t>,</w:t>
        </w:r>
      </w:ins>
      <w:ins w:id="12" w:author="Administrator" w:date="2021-02-26T11:52:00Z">
        <w:r>
          <w:rPr>
            <w:color w:val="000000"/>
            <w:sz w:val="26"/>
            <w:szCs w:val="26"/>
          </w:rPr>
          <w:t xml:space="preserve"> </w:t>
        </w:r>
      </w:ins>
      <w:r w:rsidR="00E85F79" w:rsidRPr="00E85F79">
        <w:rPr>
          <w:color w:val="000000"/>
          <w:sz w:val="26"/>
          <w:szCs w:val="26"/>
        </w:rPr>
        <w:t>and compensation of the position.</w:t>
      </w:r>
    </w:p>
    <w:p w14:paraId="7693753C" w14:textId="0FAD7A4C" w:rsidR="001E3862" w:rsidRPr="00FC2B0E" w:rsidRDefault="00D27A1A" w:rsidP="00CF0635">
      <w:pPr>
        <w:pStyle w:val="NormalWeb"/>
        <w:ind w:left="1170" w:hanging="117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del w:id="13" w:author="Administrator" w:date="2021-02-26T11:56:00Z">
        <w:r w:rsidDel="007E68A2">
          <w:rPr>
            <w:color w:val="000000"/>
            <w:sz w:val="26"/>
            <w:szCs w:val="26"/>
          </w:rPr>
          <w:delText>7.3</w:delText>
        </w:r>
        <w:r w:rsidR="00CF0635" w:rsidRPr="00FC2B0E" w:rsidDel="007E68A2">
          <w:rPr>
            <w:color w:val="000000"/>
            <w:sz w:val="26"/>
            <w:szCs w:val="26"/>
          </w:rPr>
          <w:delText>.</w:delText>
        </w:r>
      </w:del>
      <w:ins w:id="14" w:author="Administrator" w:date="2021-02-26T11:56:00Z">
        <w:r w:rsidR="007E68A2">
          <w:rPr>
            <w:color w:val="000000"/>
            <w:sz w:val="26"/>
            <w:szCs w:val="26"/>
          </w:rPr>
          <w:t>8.</w:t>
        </w:r>
      </w:ins>
      <w:r w:rsidR="00CF0635" w:rsidRPr="00FC2B0E">
        <w:rPr>
          <w:color w:val="000000"/>
          <w:sz w:val="26"/>
          <w:szCs w:val="26"/>
        </w:rPr>
        <w:t>1.</w:t>
      </w:r>
      <w:r w:rsidR="00CF0635" w:rsidRPr="00FC2B0E">
        <w:rPr>
          <w:color w:val="000000"/>
          <w:sz w:val="26"/>
          <w:szCs w:val="26"/>
        </w:rPr>
        <w:tab/>
        <w:t>Faculty should discuss their plans for how to manage the increased time commitment with their supervisor before accepting any special assignment.  Faculty</w:t>
      </w:r>
      <w:r w:rsidR="00AA48DE">
        <w:rPr>
          <w:color w:val="000000"/>
          <w:sz w:val="26"/>
          <w:szCs w:val="26"/>
        </w:rPr>
        <w:t xml:space="preserve"> at the rank of Assistant Professor</w:t>
      </w:r>
      <w:r w:rsidR="00CF0635" w:rsidRPr="00FC2B0E">
        <w:rPr>
          <w:color w:val="000000"/>
          <w:sz w:val="26"/>
          <w:szCs w:val="26"/>
        </w:rPr>
        <w:t xml:space="preserve"> (i.e., tenure track faculty who have not yet received tenure</w:t>
      </w:r>
      <w:del w:id="15" w:author="Administrator" w:date="2021-02-26T16:35:00Z">
        <w:r w:rsidR="00CF0635" w:rsidRPr="00FC2B0E" w:rsidDel="008D1097">
          <w:rPr>
            <w:color w:val="000000"/>
            <w:sz w:val="26"/>
            <w:szCs w:val="26"/>
          </w:rPr>
          <w:delText>)</w:delText>
        </w:r>
      </w:del>
      <w:r w:rsidR="00AA48DE">
        <w:rPr>
          <w:color w:val="000000"/>
          <w:sz w:val="26"/>
          <w:szCs w:val="26"/>
        </w:rPr>
        <w:t xml:space="preserve"> or other untenured ranks, such as Lecturer</w:t>
      </w:r>
      <w:ins w:id="16" w:author="Administrator" w:date="2021-02-26T16:35:00Z">
        <w:r w:rsidR="008D1097">
          <w:rPr>
            <w:color w:val="000000"/>
            <w:sz w:val="26"/>
            <w:szCs w:val="26"/>
          </w:rPr>
          <w:t>)</w:t>
        </w:r>
      </w:ins>
      <w:r w:rsidR="00AA48DE">
        <w:rPr>
          <w:color w:val="000000"/>
          <w:sz w:val="26"/>
          <w:szCs w:val="26"/>
        </w:rPr>
        <w:t>,</w:t>
      </w:r>
      <w:r w:rsidR="00CF0635" w:rsidRPr="00FC2B0E">
        <w:rPr>
          <w:color w:val="000000"/>
          <w:sz w:val="26"/>
          <w:szCs w:val="26"/>
        </w:rPr>
        <w:t xml:space="preserve"> must obtain the written permission of their </w:t>
      </w:r>
      <w:r w:rsidR="00AA48DE">
        <w:rPr>
          <w:color w:val="000000"/>
          <w:sz w:val="26"/>
          <w:szCs w:val="26"/>
        </w:rPr>
        <w:t xml:space="preserve">department </w:t>
      </w:r>
      <w:r w:rsidR="00CF0635" w:rsidRPr="00FC2B0E">
        <w:rPr>
          <w:color w:val="000000"/>
          <w:sz w:val="26"/>
          <w:szCs w:val="26"/>
        </w:rPr>
        <w:t xml:space="preserve">chair before accepting any special assignment given that the time commitment may negatively impact </w:t>
      </w:r>
      <w:del w:id="17" w:author="Administrator" w:date="2021-02-26T16:36:00Z">
        <w:r w:rsidR="00CF0635" w:rsidRPr="00FC2B0E" w:rsidDel="008D1097">
          <w:rPr>
            <w:color w:val="000000"/>
            <w:sz w:val="26"/>
            <w:szCs w:val="26"/>
          </w:rPr>
          <w:delText xml:space="preserve">their </w:delText>
        </w:r>
      </w:del>
      <w:r w:rsidR="00CF0635" w:rsidRPr="00FC2B0E">
        <w:rPr>
          <w:color w:val="000000"/>
          <w:sz w:val="26"/>
          <w:szCs w:val="26"/>
        </w:rPr>
        <w:t>chances of meeting tenure requirements.</w:t>
      </w:r>
    </w:p>
    <w:p w14:paraId="0A5D3464" w14:textId="5A3A748E" w:rsidR="00CF0635" w:rsidRPr="00FC2B0E" w:rsidRDefault="00D27A1A" w:rsidP="00CF0635">
      <w:pPr>
        <w:pStyle w:val="NormalWeb"/>
        <w:ind w:left="1170" w:hanging="117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ins w:id="18" w:author="Administrator" w:date="2021-02-26T11:56:00Z">
        <w:r w:rsidR="007E68A2">
          <w:rPr>
            <w:color w:val="000000"/>
            <w:sz w:val="26"/>
            <w:szCs w:val="26"/>
          </w:rPr>
          <w:t>8</w:t>
        </w:r>
      </w:ins>
      <w:del w:id="19" w:author="Administrator" w:date="2021-02-26T11:56:00Z">
        <w:r w:rsidDel="007E68A2">
          <w:rPr>
            <w:color w:val="000000"/>
            <w:sz w:val="26"/>
            <w:szCs w:val="26"/>
          </w:rPr>
          <w:delText>7.3</w:delText>
        </w:r>
      </w:del>
      <w:r w:rsidR="00CF0635" w:rsidRPr="00FC2B0E">
        <w:rPr>
          <w:color w:val="000000"/>
          <w:sz w:val="26"/>
          <w:szCs w:val="26"/>
        </w:rPr>
        <w:t>.2</w:t>
      </w:r>
      <w:r w:rsidR="00CF0635" w:rsidRPr="00FC2B0E">
        <w:rPr>
          <w:color w:val="000000"/>
          <w:sz w:val="26"/>
          <w:szCs w:val="26"/>
        </w:rPr>
        <w:tab/>
      </w:r>
      <w:r w:rsidR="00AA48DE" w:rsidRPr="00AA48DE">
        <w:rPr>
          <w:color w:val="000000"/>
          <w:sz w:val="26"/>
          <w:szCs w:val="26"/>
        </w:rPr>
        <w:t xml:space="preserve">Generally special assignments constitute </w:t>
      </w:r>
      <w:del w:id="20" w:author="Administrator" w:date="2021-02-26T11:35:00Z">
        <w:r w:rsidR="00AA48DE" w:rsidRPr="00AA48DE" w:rsidDel="00F61F9C">
          <w:rPr>
            <w:color w:val="000000"/>
            <w:sz w:val="26"/>
            <w:szCs w:val="26"/>
          </w:rPr>
          <w:delText xml:space="preserve">additional </w:delText>
        </w:r>
      </w:del>
      <w:r w:rsidR="00AA48DE" w:rsidRPr="00AA48DE">
        <w:rPr>
          <w:color w:val="000000"/>
          <w:sz w:val="26"/>
          <w:szCs w:val="26"/>
        </w:rPr>
        <w:t xml:space="preserve">service </w:t>
      </w:r>
      <w:r w:rsidR="00AA48DE">
        <w:rPr>
          <w:color w:val="000000"/>
          <w:sz w:val="26"/>
          <w:szCs w:val="26"/>
        </w:rPr>
        <w:t>to the University</w:t>
      </w:r>
      <w:r w:rsidR="00AA48DE" w:rsidRPr="00AA48DE">
        <w:rPr>
          <w:color w:val="000000"/>
          <w:sz w:val="26"/>
          <w:szCs w:val="26"/>
        </w:rPr>
        <w:t xml:space="preserve"> and ordinarily will be included in the service category</w:t>
      </w:r>
      <w:r w:rsidR="00AA48DE">
        <w:rPr>
          <w:color w:val="000000"/>
          <w:sz w:val="26"/>
          <w:szCs w:val="26"/>
        </w:rPr>
        <w:t xml:space="preserve"> for annual reviews.</w:t>
      </w:r>
      <w:r w:rsidR="00AA48DE" w:rsidRPr="00AA48DE">
        <w:rPr>
          <w:color w:val="000000"/>
          <w:sz w:val="26"/>
          <w:szCs w:val="26"/>
        </w:rPr>
        <w:t xml:space="preserve"> </w:t>
      </w:r>
    </w:p>
    <w:p w14:paraId="26F18C69" w14:textId="0F965264" w:rsidR="00CF0635" w:rsidRPr="00FC2B0E" w:rsidRDefault="00D27A1A" w:rsidP="00CF0635">
      <w:pPr>
        <w:pStyle w:val="NormalWeb"/>
        <w:ind w:left="1170" w:hanging="117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ins w:id="21" w:author="Administrator" w:date="2021-02-26T11:56:00Z">
        <w:r w:rsidR="007E68A2">
          <w:rPr>
            <w:color w:val="000000"/>
            <w:sz w:val="26"/>
            <w:szCs w:val="26"/>
          </w:rPr>
          <w:t>8</w:t>
        </w:r>
      </w:ins>
      <w:del w:id="22" w:author="Administrator" w:date="2021-02-26T11:56:00Z">
        <w:r w:rsidDel="007E68A2">
          <w:rPr>
            <w:color w:val="000000"/>
            <w:sz w:val="26"/>
            <w:szCs w:val="26"/>
          </w:rPr>
          <w:delText>7.3</w:delText>
        </w:r>
      </w:del>
      <w:r w:rsidR="00CF0635" w:rsidRPr="00FC2B0E">
        <w:rPr>
          <w:color w:val="000000"/>
          <w:sz w:val="26"/>
          <w:szCs w:val="26"/>
        </w:rPr>
        <w:t>.3</w:t>
      </w:r>
      <w:r w:rsidR="00CF0635" w:rsidRPr="00FC2B0E">
        <w:rPr>
          <w:color w:val="000000"/>
          <w:sz w:val="26"/>
          <w:szCs w:val="26"/>
        </w:rPr>
        <w:tab/>
      </w:r>
      <w:r w:rsidR="00AA48DE">
        <w:rPr>
          <w:color w:val="000000"/>
          <w:sz w:val="26"/>
          <w:szCs w:val="26"/>
        </w:rPr>
        <w:t>Faculty</w:t>
      </w:r>
      <w:r w:rsidR="00AA48DE" w:rsidRPr="00AA48DE">
        <w:rPr>
          <w:color w:val="000000"/>
          <w:sz w:val="26"/>
          <w:szCs w:val="26"/>
        </w:rPr>
        <w:t xml:space="preserve"> with a special assignment</w:t>
      </w:r>
      <w:r w:rsidR="00AA48DE">
        <w:rPr>
          <w:color w:val="000000"/>
          <w:sz w:val="26"/>
          <w:szCs w:val="26"/>
        </w:rPr>
        <w:t xml:space="preserve"> </w:t>
      </w:r>
      <w:r w:rsidR="00AA48DE" w:rsidRPr="00AA48DE">
        <w:rPr>
          <w:color w:val="000000"/>
          <w:sz w:val="26"/>
          <w:szCs w:val="26"/>
        </w:rPr>
        <w:t xml:space="preserve">who have a reduced teaching load are considered to have a full teaching load for the purposes of </w:t>
      </w:r>
      <w:r w:rsidR="00AA48DE">
        <w:rPr>
          <w:color w:val="000000"/>
          <w:sz w:val="26"/>
          <w:szCs w:val="26"/>
        </w:rPr>
        <w:t xml:space="preserve">annual evaluations as well as </w:t>
      </w:r>
      <w:r w:rsidR="00AA48DE" w:rsidRPr="00AA48DE">
        <w:rPr>
          <w:color w:val="000000"/>
          <w:sz w:val="26"/>
          <w:szCs w:val="26"/>
        </w:rPr>
        <w:t>tenure and/or promotion.</w:t>
      </w:r>
      <w:r w:rsidR="00AA48DE">
        <w:rPr>
          <w:color w:val="000000"/>
          <w:sz w:val="26"/>
          <w:szCs w:val="26"/>
        </w:rPr>
        <w:t xml:space="preserve"> </w:t>
      </w:r>
      <w:r w:rsidR="006B4850">
        <w:rPr>
          <w:color w:val="000000"/>
          <w:sz w:val="26"/>
          <w:szCs w:val="26"/>
        </w:rPr>
        <w:t>Even if teaching a reduced load, faculty must still demonstrate evidence of teaching effectiveness.</w:t>
      </w:r>
    </w:p>
    <w:p w14:paraId="2D7DC770" w14:textId="14E381E6" w:rsidR="00CF0635" w:rsidRDefault="00D27A1A" w:rsidP="00CF0635">
      <w:pPr>
        <w:pStyle w:val="NormalWeb"/>
        <w:ind w:left="1170" w:hanging="1170"/>
        <w:rPr>
          <w:ins w:id="23" w:author="Administrator" w:date="2021-02-26T11:36:00Z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3.</w:t>
      </w:r>
      <w:ins w:id="24" w:author="Administrator" w:date="2021-02-26T11:57:00Z">
        <w:r w:rsidR="007E68A2">
          <w:rPr>
            <w:color w:val="000000"/>
            <w:sz w:val="26"/>
            <w:szCs w:val="26"/>
          </w:rPr>
          <w:t>8</w:t>
        </w:r>
      </w:ins>
      <w:del w:id="25" w:author="Administrator" w:date="2021-02-26T11:57:00Z">
        <w:r w:rsidDel="007E68A2">
          <w:rPr>
            <w:color w:val="000000"/>
            <w:sz w:val="26"/>
            <w:szCs w:val="26"/>
          </w:rPr>
          <w:delText>7.3</w:delText>
        </w:r>
      </w:del>
      <w:r w:rsidR="00CF0635" w:rsidRPr="00FC2B0E">
        <w:rPr>
          <w:color w:val="000000"/>
          <w:sz w:val="26"/>
          <w:szCs w:val="26"/>
        </w:rPr>
        <w:t>.4</w:t>
      </w:r>
      <w:r w:rsidR="00CF0635" w:rsidRPr="00FC2B0E">
        <w:rPr>
          <w:color w:val="000000"/>
          <w:sz w:val="26"/>
          <w:szCs w:val="26"/>
        </w:rPr>
        <w:tab/>
      </w:r>
      <w:r w:rsidR="00C30155">
        <w:rPr>
          <w:color w:val="000000"/>
          <w:sz w:val="26"/>
          <w:szCs w:val="26"/>
        </w:rPr>
        <w:t xml:space="preserve">Scholarly </w:t>
      </w:r>
      <w:r w:rsidR="00F93B78">
        <w:rPr>
          <w:color w:val="000000"/>
          <w:sz w:val="26"/>
          <w:szCs w:val="26"/>
        </w:rPr>
        <w:t xml:space="preserve">and professional </w:t>
      </w:r>
      <w:r w:rsidR="00C30155">
        <w:rPr>
          <w:color w:val="000000"/>
          <w:sz w:val="26"/>
          <w:szCs w:val="26"/>
        </w:rPr>
        <w:t xml:space="preserve">contributions derived from the special assignment activity (such as journal publications, conference presentations, etc.) should be considered </w:t>
      </w:r>
      <w:r w:rsidR="006B4850">
        <w:rPr>
          <w:color w:val="000000"/>
          <w:sz w:val="26"/>
          <w:szCs w:val="26"/>
        </w:rPr>
        <w:t xml:space="preserve">professional activity </w:t>
      </w:r>
      <w:r w:rsidR="00C30155">
        <w:rPr>
          <w:color w:val="000000"/>
          <w:sz w:val="26"/>
          <w:szCs w:val="26"/>
        </w:rPr>
        <w:t>for the purposes of annual review, promotion, and/or tenur</w:t>
      </w:r>
      <w:r w:rsidR="006B4850">
        <w:rPr>
          <w:color w:val="000000"/>
          <w:sz w:val="26"/>
          <w:szCs w:val="26"/>
        </w:rPr>
        <w:t>e</w:t>
      </w:r>
      <w:r w:rsidR="00C30155">
        <w:rPr>
          <w:color w:val="000000"/>
          <w:sz w:val="26"/>
          <w:szCs w:val="26"/>
        </w:rPr>
        <w:t>.</w:t>
      </w:r>
      <w:r w:rsidR="00F93B78">
        <w:rPr>
          <w:color w:val="000000"/>
          <w:sz w:val="26"/>
          <w:szCs w:val="26"/>
        </w:rPr>
        <w:t xml:space="preserve"> </w:t>
      </w:r>
      <w:r w:rsidR="00F93B78" w:rsidRPr="00F93B78">
        <w:rPr>
          <w:color w:val="000000"/>
          <w:sz w:val="26"/>
          <w:szCs w:val="26"/>
        </w:rPr>
        <w:t>However, it is still the responsibility of each department and college to determine expectations and appropriate credit for this type of activity</w:t>
      </w:r>
      <w:r w:rsidR="00F93B78">
        <w:rPr>
          <w:color w:val="000000"/>
          <w:sz w:val="26"/>
          <w:szCs w:val="26"/>
        </w:rPr>
        <w:t>.</w:t>
      </w:r>
    </w:p>
    <w:p w14:paraId="20C6418B" w14:textId="77777777" w:rsidR="00F61F9C" w:rsidRDefault="00F61F9C" w:rsidP="00CF0635">
      <w:pPr>
        <w:pStyle w:val="NormalWeb"/>
        <w:ind w:left="1170" w:hanging="1170"/>
        <w:rPr>
          <w:ins w:id="26" w:author="Administrator" w:date="2021-02-26T11:36:00Z"/>
          <w:color w:val="000000"/>
          <w:sz w:val="26"/>
          <w:szCs w:val="26"/>
        </w:rPr>
      </w:pPr>
    </w:p>
    <w:p w14:paraId="70CD402B" w14:textId="0D23A730" w:rsidR="00F61F9C" w:rsidRDefault="00F61F9C" w:rsidP="00CF0635">
      <w:pPr>
        <w:pStyle w:val="NormalWeb"/>
        <w:ind w:left="1170" w:hanging="1170"/>
        <w:rPr>
          <w:ins w:id="27" w:author="Administrator" w:date="2021-02-26T11:48:00Z"/>
          <w:color w:val="000000"/>
          <w:sz w:val="26"/>
          <w:szCs w:val="26"/>
        </w:rPr>
      </w:pPr>
      <w:ins w:id="28" w:author="Administrator" w:date="2021-02-26T11:36:00Z">
        <w:r>
          <w:rPr>
            <w:color w:val="000000"/>
            <w:sz w:val="26"/>
            <w:szCs w:val="26"/>
          </w:rPr>
          <w:t>Reconcile section 6.4.5</w:t>
        </w:r>
      </w:ins>
    </w:p>
    <w:p w14:paraId="3B3F5150" w14:textId="76FB178A" w:rsidR="005A0329" w:rsidRPr="007E68A2" w:rsidRDefault="005A0329" w:rsidP="00CF0635">
      <w:pPr>
        <w:pStyle w:val="NormalWeb"/>
        <w:ind w:left="1170" w:hanging="1170"/>
        <w:rPr>
          <w:color w:val="000000"/>
          <w:sz w:val="26"/>
          <w:szCs w:val="26"/>
        </w:rPr>
      </w:pPr>
      <w:r w:rsidRPr="007E68A2">
        <w:rPr>
          <w:b/>
          <w:sz w:val="26"/>
          <w:szCs w:val="26"/>
          <w:rPrChange w:id="29" w:author="Administrator" w:date="2021-02-26T11:55:00Z">
            <w:rPr>
              <w:sz w:val="26"/>
              <w:szCs w:val="26"/>
            </w:rPr>
          </w:rPrChange>
        </w:rPr>
        <w:t>6.4.5 Special Assignments Performance Review (SAPR)</w:t>
      </w:r>
      <w:r w:rsidRPr="007E68A2">
        <w:rPr>
          <w:sz w:val="26"/>
          <w:szCs w:val="26"/>
        </w:rPr>
        <w:t xml:space="preserve"> In the case of faculty members with special assignments (e.g., department chair, Director of the Speaking Intensive Program, etc.),the person with immediate supervisory responsibility for the special assignment should complete</w:t>
      </w:r>
      <w:ins w:id="30" w:author="Administrator" w:date="2021-02-26T11:55:00Z">
        <w:r w:rsidR="007E68A2">
          <w:rPr>
            <w:sz w:val="26"/>
            <w:szCs w:val="26"/>
          </w:rPr>
          <w:t xml:space="preserve"> </w:t>
        </w:r>
      </w:ins>
      <w:r w:rsidRPr="007E68A2">
        <w:rPr>
          <w:sz w:val="26"/>
          <w:szCs w:val="26"/>
        </w:rPr>
        <w:t>a performance evaluation that specifically speaks to the performance criteria detailed in the faculty member’s original letter of appointment, and submit that evaluation to the faculty member’s department chair</w:t>
      </w:r>
      <w:ins w:id="31" w:author="Administrator" w:date="2021-02-26T11:55:00Z">
        <w:r w:rsidR="007E68A2">
          <w:rPr>
            <w:sz w:val="26"/>
            <w:szCs w:val="26"/>
          </w:rPr>
          <w:t xml:space="preserve"> or dean</w:t>
        </w:r>
      </w:ins>
      <w:ins w:id="32" w:author="Administrator" w:date="2021-02-26T11:57:00Z">
        <w:r w:rsidR="007E68A2">
          <w:rPr>
            <w:sz w:val="26"/>
            <w:szCs w:val="26"/>
          </w:rPr>
          <w:t xml:space="preserve"> (in the case of department chairs)</w:t>
        </w:r>
      </w:ins>
      <w:r w:rsidRPr="007E68A2">
        <w:rPr>
          <w:sz w:val="26"/>
          <w:szCs w:val="26"/>
        </w:rPr>
        <w:t xml:space="preserve"> for incorporation into the APR.</w:t>
      </w:r>
      <w:ins w:id="33" w:author="Administrator" w:date="2021-02-26T11:56:00Z">
        <w:r w:rsidR="007E68A2">
          <w:rPr>
            <w:sz w:val="26"/>
            <w:szCs w:val="26"/>
          </w:rPr>
          <w:t xml:space="preserve"> </w:t>
        </w:r>
      </w:ins>
      <w:r w:rsidRPr="007E68A2">
        <w:rPr>
          <w:sz w:val="26"/>
          <w:szCs w:val="26"/>
        </w:rPr>
        <w:t>While Special Assignments vary, these assignments are generally additional service activities or projects and ordinarily will be included in the service category for the annual review evaluation.</w:t>
      </w:r>
    </w:p>
    <w:sectPr w:rsidR="005A0329" w:rsidRPr="007E6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Administrator" w:date="2021-02-26T11:52:00Z" w:initials="A">
    <w:p w14:paraId="62686A99" w14:textId="19504772" w:rsidR="004C7EA2" w:rsidRDefault="004C7EA2">
      <w:pPr>
        <w:pStyle w:val="CommentText"/>
      </w:pPr>
      <w:r>
        <w:rPr>
          <w:rStyle w:val="CommentReference"/>
        </w:rPr>
        <w:annotationRef/>
      </w:r>
      <w:r>
        <w:t>Making a new sect</w:t>
      </w:r>
      <w:r w:rsidR="005A0329">
        <w:t xml:space="preserve">ion might be more appropriate </w:t>
      </w:r>
      <w:proofErr w:type="gramStart"/>
      <w:r w:rsidR="005A0329">
        <w:t xml:space="preserve">because </w:t>
      </w:r>
      <w:r>
        <w:t xml:space="preserve"> Special</w:t>
      </w:r>
      <w:proofErr w:type="gramEnd"/>
      <w:r>
        <w:t xml:space="preserve"> Assignments are not exactly a different type of faculty appointm</w:t>
      </w:r>
      <w:r w:rsidR="005A0329">
        <w:t>ent.</w:t>
      </w:r>
    </w:p>
  </w:comment>
  <w:comment w:id="4" w:author="Administrator" w:date="2021-02-26T11:42:00Z" w:initials="A">
    <w:p w14:paraId="01CAE8CC" w14:textId="7738CEB7" w:rsidR="00F61F9C" w:rsidRDefault="00F61F9C">
      <w:pPr>
        <w:pStyle w:val="CommentText"/>
      </w:pPr>
      <w:r>
        <w:rPr>
          <w:rStyle w:val="CommentReference"/>
        </w:rPr>
        <w:annotationRef/>
      </w:r>
      <w:r w:rsidR="004C7EA2">
        <w:t>Proposed language to reconcile this section with the proposed 3.8 can be found below.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2686A99" w15:done="0"/>
  <w15:commentEx w15:paraId="01CAE8C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686A99" w16cid:durableId="23E3AF85"/>
  <w16cid:commentId w16cid:paraId="01CAE8CC" w16cid:durableId="23E3AF8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62"/>
    <w:rsid w:val="000D4063"/>
    <w:rsid w:val="00156CB2"/>
    <w:rsid w:val="001E3862"/>
    <w:rsid w:val="002918E6"/>
    <w:rsid w:val="003C29BE"/>
    <w:rsid w:val="004C7EA2"/>
    <w:rsid w:val="005A0329"/>
    <w:rsid w:val="00680315"/>
    <w:rsid w:val="006B4850"/>
    <w:rsid w:val="006E61C4"/>
    <w:rsid w:val="007E68A2"/>
    <w:rsid w:val="008108CC"/>
    <w:rsid w:val="0081384A"/>
    <w:rsid w:val="008D1097"/>
    <w:rsid w:val="00AA48DE"/>
    <w:rsid w:val="00C30155"/>
    <w:rsid w:val="00CF0635"/>
    <w:rsid w:val="00D27A1A"/>
    <w:rsid w:val="00DD33E0"/>
    <w:rsid w:val="00E85F79"/>
    <w:rsid w:val="00E905E4"/>
    <w:rsid w:val="00F61F9C"/>
    <w:rsid w:val="00F93B78"/>
    <w:rsid w:val="00FC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4D60F"/>
  <w15:docId w15:val="{7C52D2CA-497B-47F6-9853-C0639941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063"/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063"/>
    <w:pPr>
      <w:keepNext/>
      <w:keepLines/>
      <w:spacing w:after="240" w:line="240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9BE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29BE"/>
    <w:pPr>
      <w:keepNext/>
      <w:keepLines/>
      <w:spacing w:before="40" w:after="0"/>
      <w:outlineLvl w:val="2"/>
    </w:pPr>
    <w:rPr>
      <w:rFonts w:eastAsiaTheme="majorEastAsia" w:cstheme="majorBid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063"/>
    <w:rPr>
      <w:rFonts w:ascii="Georgia" w:eastAsiaTheme="majorEastAsia" w:hAnsi="Georg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29BE"/>
    <w:rPr>
      <w:rFonts w:ascii="Georgia" w:eastAsiaTheme="majorEastAsia" w:hAnsi="Georgia" w:cstheme="majorBidi"/>
      <w:b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C29BE"/>
    <w:rPr>
      <w:rFonts w:ascii="Georgia" w:eastAsiaTheme="majorEastAsia" w:hAnsi="Georgia" w:cstheme="majorBidi"/>
      <w:b/>
      <w:i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E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61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F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F9C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F9C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B57BF-E550-4B3F-B9C4-D35FC867D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Gentry</dc:creator>
  <cp:lastModifiedBy>Andrew Dolby (adolby)</cp:lastModifiedBy>
  <cp:revision>2</cp:revision>
  <dcterms:created xsi:type="dcterms:W3CDTF">2021-02-26T22:34:00Z</dcterms:created>
  <dcterms:modified xsi:type="dcterms:W3CDTF">2021-02-26T22:34:00Z</dcterms:modified>
</cp:coreProperties>
</file>