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028" w:rsidRDefault="00A81028" w:rsidP="00A81028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5150C"/>
          <w:sz w:val="21"/>
          <w:szCs w:val="21"/>
        </w:rPr>
      </w:pPr>
      <w:bookmarkStart w:id="0" w:name="_GoBack"/>
      <w:bookmarkEnd w:id="0"/>
      <w:proofErr w:type="gramStart"/>
      <w:r>
        <w:rPr>
          <w:rStyle w:val="Strong"/>
          <w:rFonts w:ascii="Arial" w:hAnsi="Arial" w:cs="Arial"/>
          <w:color w:val="25150C"/>
          <w:sz w:val="21"/>
          <w:szCs w:val="21"/>
        </w:rPr>
        <w:t>2.8.2  Budget</w:t>
      </w:r>
      <w:proofErr w:type="gramEnd"/>
      <w:r>
        <w:rPr>
          <w:rStyle w:val="Strong"/>
          <w:rFonts w:ascii="Arial" w:hAnsi="Arial" w:cs="Arial"/>
          <w:color w:val="25150C"/>
          <w:sz w:val="21"/>
          <w:szCs w:val="21"/>
        </w:rPr>
        <w:t xml:space="preserve"> Advisory Committee    </w:t>
      </w:r>
    </w:p>
    <w:p w:rsidR="00A81028" w:rsidRDefault="00A81028" w:rsidP="00A81028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25150C"/>
          <w:sz w:val="21"/>
          <w:szCs w:val="21"/>
        </w:rPr>
      </w:pPr>
      <w:r>
        <w:rPr>
          <w:rFonts w:ascii="Arial" w:hAnsi="Arial" w:cs="Arial"/>
          <w:color w:val="25150C"/>
          <w:sz w:val="21"/>
          <w:szCs w:val="21"/>
        </w:rPr>
        <w:t xml:space="preserve">The committee consists of seven voting faculty members: one representative from each college and four appointed from the faculty at-large by the Faculty Organization Committee. In addition, there shall be one non-voting representative from the Department of Athletics, Health &amp; Physical Education if there is not a regular voting member already serving on the committee, </w:t>
      </w:r>
      <w:del w:id="1" w:author="Michelle Pickham (mmiller8)" w:date="2021-01-19T10:27:00Z">
        <w:r w:rsidDel="00A81028">
          <w:rPr>
            <w:rFonts w:ascii="Arial" w:hAnsi="Arial" w:cs="Arial"/>
            <w:color w:val="25150C"/>
            <w:sz w:val="21"/>
            <w:szCs w:val="21"/>
          </w:rPr>
          <w:delText xml:space="preserve">one </w:delText>
        </w:r>
      </w:del>
      <w:ins w:id="2" w:author="Michelle Pickham (mmiller8)" w:date="2021-01-19T10:52:00Z">
        <w:r w:rsidR="004E2903">
          <w:rPr>
            <w:rFonts w:ascii="Arial" w:hAnsi="Arial" w:cs="Arial"/>
            <w:color w:val="25150C"/>
            <w:sz w:val="21"/>
            <w:szCs w:val="21"/>
          </w:rPr>
          <w:t>four</w:t>
        </w:r>
      </w:ins>
      <w:ins w:id="3" w:author="Michelle Pickham (mmiller8)" w:date="2021-01-19T10:27:00Z">
        <w:r>
          <w:rPr>
            <w:rFonts w:ascii="Arial" w:hAnsi="Arial" w:cs="Arial"/>
            <w:color w:val="25150C"/>
            <w:sz w:val="21"/>
            <w:szCs w:val="21"/>
          </w:rPr>
          <w:t xml:space="preserve"> </w:t>
        </w:r>
      </w:ins>
      <w:r>
        <w:rPr>
          <w:rFonts w:ascii="Arial" w:hAnsi="Arial" w:cs="Arial"/>
          <w:color w:val="25150C"/>
          <w:sz w:val="21"/>
          <w:szCs w:val="21"/>
        </w:rPr>
        <w:t>non-voting representative</w:t>
      </w:r>
      <w:ins w:id="4" w:author="Michelle Pickham (mmiller8)" w:date="2021-01-19T10:27:00Z">
        <w:r>
          <w:rPr>
            <w:rFonts w:ascii="Arial" w:hAnsi="Arial" w:cs="Arial"/>
            <w:color w:val="25150C"/>
            <w:sz w:val="21"/>
            <w:szCs w:val="21"/>
          </w:rPr>
          <w:t>s</w:t>
        </w:r>
      </w:ins>
      <w:r>
        <w:rPr>
          <w:rFonts w:ascii="Arial" w:hAnsi="Arial" w:cs="Arial"/>
          <w:color w:val="25150C"/>
          <w:sz w:val="21"/>
          <w:szCs w:val="21"/>
        </w:rPr>
        <w:t xml:space="preserve"> from the </w:t>
      </w:r>
      <w:del w:id="5" w:author="Michelle Pickham (mmiller8)" w:date="2021-01-19T10:27:00Z">
        <w:r w:rsidDel="00A81028">
          <w:rPr>
            <w:rFonts w:ascii="Arial" w:hAnsi="Arial" w:cs="Arial"/>
            <w:color w:val="25150C"/>
            <w:sz w:val="21"/>
            <w:szCs w:val="21"/>
          </w:rPr>
          <w:delText>Staff Advisory Council</w:delText>
        </w:r>
      </w:del>
      <w:ins w:id="6" w:author="Michelle Pickham (mmiller8)" w:date="2021-01-19T10:27:00Z">
        <w:r>
          <w:rPr>
            <w:rFonts w:ascii="Arial" w:hAnsi="Arial" w:cs="Arial"/>
            <w:color w:val="25150C"/>
            <w:sz w:val="21"/>
            <w:szCs w:val="21"/>
          </w:rPr>
          <w:t>University Staff Council</w:t>
        </w:r>
      </w:ins>
      <w:r>
        <w:rPr>
          <w:rFonts w:ascii="Arial" w:hAnsi="Arial" w:cs="Arial"/>
          <w:color w:val="25150C"/>
          <w:sz w:val="21"/>
          <w:szCs w:val="21"/>
        </w:rPr>
        <w:t>, and one non-voting representative from the Student Government Association; these individuals shall be selected by their respective groups.</w:t>
      </w:r>
    </w:p>
    <w:p w:rsidR="00DE3F33" w:rsidRDefault="00DE3F33"/>
    <w:sectPr w:rsidR="00DE3F33" w:rsidSect="002523AD">
      <w:pgSz w:w="12240" w:h="15840"/>
      <w:pgMar w:top="1080" w:right="1080" w:bottom="1080" w:left="1080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elle Pickham (mmiller8)">
    <w15:presenceInfo w15:providerId="AD" w15:userId="S-1-5-21-1799828293-1738104896-3295637743-74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28"/>
    <w:rsid w:val="002523AD"/>
    <w:rsid w:val="004E2903"/>
    <w:rsid w:val="005D77B3"/>
    <w:rsid w:val="007978A0"/>
    <w:rsid w:val="00A81028"/>
    <w:rsid w:val="00D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9E9E9-2B82-471D-B9EC-B95FD8FA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02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810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Pickham (mmiller8)</dc:creator>
  <cp:keywords/>
  <dc:description/>
  <cp:lastModifiedBy>Andrew Dolby (adolby)</cp:lastModifiedBy>
  <cp:revision>2</cp:revision>
  <dcterms:created xsi:type="dcterms:W3CDTF">2021-01-28T18:47:00Z</dcterms:created>
  <dcterms:modified xsi:type="dcterms:W3CDTF">2021-01-28T18:47:00Z</dcterms:modified>
</cp:coreProperties>
</file>