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8B65" w14:textId="77777777" w:rsidR="00206760" w:rsidRDefault="002067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3DAEDA" w14:textId="77777777" w:rsidR="00206760" w:rsidRDefault="0020676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7038"/>
      </w:tblGrid>
      <w:tr w:rsidR="00206760" w14:paraId="50306005" w14:textId="77777777">
        <w:trPr>
          <w:trHeight w:hRule="exact" w:val="72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9E97D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POLICY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NAME: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0BAF6" w14:textId="77777777" w:rsidR="00206760" w:rsidRDefault="00D15056">
            <w:pPr>
              <w:pStyle w:val="TableParagraph"/>
              <w:spacing w:line="233" w:lineRule="exact"/>
              <w:ind w:left="102"/>
              <w:rPr>
                <w:rFonts w:ascii="Cambria"/>
                <w:b/>
                <w:spacing w:val="-1"/>
                <w:sz w:val="20"/>
              </w:rPr>
            </w:pPr>
            <w:r>
              <w:rPr>
                <w:rFonts w:ascii="Cambria"/>
                <w:b/>
                <w:sz w:val="20"/>
              </w:rPr>
              <w:t>Policy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on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Recording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Class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Distribution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of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Course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Materials</w:t>
            </w:r>
          </w:p>
          <w:p w14:paraId="2B2F49D6" w14:textId="4F451B86" w:rsidR="0096539C" w:rsidRPr="0096539C" w:rsidRDefault="0096539C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</w:tr>
      <w:tr w:rsidR="00206760" w14:paraId="2D0199B3" w14:textId="77777777">
        <w:trPr>
          <w:trHeight w:hRule="exact" w:val="485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9261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POLICY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TYPE: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8907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Presidential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Policy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-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University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Academic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Policy</w:t>
            </w:r>
          </w:p>
        </w:tc>
      </w:tr>
      <w:tr w:rsidR="00206760" w14:paraId="548634A9" w14:textId="77777777">
        <w:trPr>
          <w:trHeight w:hRule="exact" w:val="485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3ECC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POLICY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#: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D8A0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D.6.12.</w:t>
            </w:r>
          </w:p>
        </w:tc>
      </w:tr>
      <w:tr w:rsidR="00206760" w14:paraId="1705405E" w14:textId="77777777">
        <w:trPr>
          <w:trHeight w:hRule="exact" w:val="48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1CA0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  <w:sz w:val="20"/>
              </w:rPr>
              <w:t>*</w:t>
            </w:r>
            <w:r>
              <w:rPr>
                <w:rFonts w:ascii="Cambria"/>
                <w:b/>
                <w:spacing w:val="-1"/>
                <w:sz w:val="20"/>
              </w:rPr>
              <w:t>STATUS: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E8CF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Active</w:t>
            </w:r>
          </w:p>
        </w:tc>
      </w:tr>
      <w:tr w:rsidR="00206760" w14:paraId="4FC6B354" w14:textId="77777777">
        <w:trPr>
          <w:trHeight w:hRule="exact" w:val="72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1098" w14:textId="77777777" w:rsidR="00206760" w:rsidRDefault="00D15056">
            <w:pPr>
              <w:pStyle w:val="TableParagraph"/>
              <w:spacing w:before="121"/>
              <w:ind w:left="102" w:right="72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  <w:sz w:val="20"/>
              </w:rPr>
              <w:t>*</w:t>
            </w:r>
            <w:r>
              <w:rPr>
                <w:rFonts w:ascii="Cambria"/>
                <w:b/>
                <w:spacing w:val="-1"/>
                <w:sz w:val="20"/>
              </w:rPr>
              <w:t>CONTACT</w:t>
            </w:r>
            <w:r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OFFICE: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64C6" w14:textId="77777777" w:rsidR="00206760" w:rsidRDefault="00D15056">
            <w:pPr>
              <w:pStyle w:val="TableParagraph"/>
              <w:spacing w:before="12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Office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Provost</w:t>
            </w:r>
          </w:p>
        </w:tc>
      </w:tr>
      <w:tr w:rsidR="00206760" w14:paraId="5CA3AC6D" w14:textId="77777777">
        <w:trPr>
          <w:trHeight w:hRule="exact" w:val="721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A8E96" w14:textId="77777777" w:rsidR="00206760" w:rsidRDefault="00D15056">
            <w:pPr>
              <w:pStyle w:val="TableParagraph"/>
              <w:spacing w:before="118"/>
              <w:ind w:left="102" w:right="5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w w:val="95"/>
                <w:sz w:val="20"/>
              </w:rPr>
              <w:t>*</w:t>
            </w:r>
            <w:r>
              <w:rPr>
                <w:rFonts w:ascii="Cambria"/>
                <w:b/>
                <w:w w:val="95"/>
                <w:sz w:val="20"/>
              </w:rPr>
              <w:t>OVERSIGHT</w:t>
            </w:r>
            <w:r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EXECUTIVE: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C7A4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Provost</w:t>
            </w:r>
          </w:p>
        </w:tc>
      </w:tr>
      <w:tr w:rsidR="00206760" w14:paraId="01F24D40" w14:textId="77777777">
        <w:trPr>
          <w:trHeight w:hRule="exact" w:val="48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AC73D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*</w:t>
            </w:r>
            <w:r>
              <w:rPr>
                <w:rFonts w:ascii="Cambria"/>
                <w:b/>
                <w:sz w:val="20"/>
              </w:rPr>
              <w:t>APPLIES</w:t>
            </w:r>
            <w:r>
              <w:rPr>
                <w:rFonts w:asci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TO: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A2961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All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students</w:t>
            </w:r>
          </w:p>
        </w:tc>
      </w:tr>
      <w:tr w:rsidR="00206760" w14:paraId="6445F8FC" w14:textId="77777777">
        <w:trPr>
          <w:trHeight w:hRule="exact" w:val="118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A5004" w14:textId="77777777" w:rsidR="00206760" w:rsidRDefault="00D15056">
            <w:pPr>
              <w:pStyle w:val="TableParagraph"/>
              <w:spacing w:before="12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*</w:t>
            </w:r>
            <w:r>
              <w:rPr>
                <w:rFonts w:ascii="Cambria"/>
                <w:b/>
                <w:sz w:val="20"/>
              </w:rPr>
              <w:t>PURPOSE: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C730A" w14:textId="77777777" w:rsidR="00206760" w:rsidRDefault="00D15056">
            <w:pPr>
              <w:pStyle w:val="TableParagraph"/>
              <w:spacing w:before="121"/>
              <w:ind w:left="102" w:right="38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policy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three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purposes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establish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clear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guidelines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regarding: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(1)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audio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video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recording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class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sessions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(meeting,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lectures,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discussions,</w:t>
            </w:r>
            <w:r>
              <w:rPr>
                <w:rFonts w:ascii="Cambria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etc.);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(2)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exchange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distribution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class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materials;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(3)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possession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recorded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class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materials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after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end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course.</w:t>
            </w:r>
          </w:p>
        </w:tc>
      </w:tr>
      <w:tr w:rsidR="00206760" w14:paraId="5112FCF5" w14:textId="77777777">
        <w:trPr>
          <w:trHeight w:hRule="exact" w:val="389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7C8" w14:textId="77777777" w:rsidR="00206760" w:rsidRDefault="00D15056">
            <w:pPr>
              <w:pStyle w:val="TableParagraph"/>
              <w:spacing w:before="12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DEFINITIONS: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647F" w14:textId="77777777" w:rsidR="00206760" w:rsidRDefault="00D15056">
            <w:pPr>
              <w:pStyle w:val="TableParagraph"/>
              <w:spacing w:before="121"/>
              <w:ind w:left="102" w:right="4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Recording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capturing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sound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and/or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visual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images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storage</w:t>
            </w:r>
            <w:r>
              <w:rPr>
                <w:rFonts w:ascii="Cambria" w:eastAsia="Cambria" w:hAnsi="Cambria" w:cs="Cambria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device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allowing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captured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sounds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images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been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heard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seen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again.</w:t>
            </w:r>
          </w:p>
          <w:p w14:paraId="3A8C4B42" w14:textId="77777777" w:rsidR="00206760" w:rsidRDefault="00D15056">
            <w:pPr>
              <w:pStyle w:val="TableParagraph"/>
              <w:spacing w:before="120"/>
              <w:ind w:left="102" w:right="13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Recording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devices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instrument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used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visual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and/or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audio</w:t>
            </w:r>
            <w:r>
              <w:rPr>
                <w:rFonts w:ascii="Cambria" w:eastAsia="Cambria" w:hAnsi="Cambria" w:cs="Cambria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duplication/preservation/replication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class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meeting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activity;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recording</w:t>
            </w:r>
            <w:r>
              <w:rPr>
                <w:rFonts w:ascii="Cambria" w:eastAsia="Cambria" w:hAnsi="Cambria" w:cs="Cambria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devices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include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but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not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limited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audio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recorders,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video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recorders,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cell</w:t>
            </w:r>
            <w:r>
              <w:rPr>
                <w:rFonts w:ascii="Cambria" w:eastAsia="Cambria" w:hAnsi="Cambria" w:cs="Cambria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phones,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cameras,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MP3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players,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computers,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other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device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whether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hand</w:t>
            </w:r>
            <w:r>
              <w:rPr>
                <w:rFonts w:ascii="Cambria" w:eastAsia="Cambria" w:hAnsi="Cambria" w:cs="Cambria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held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not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used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capture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save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images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and/or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sound.</w:t>
            </w:r>
          </w:p>
          <w:p w14:paraId="332FE4D7" w14:textId="77777777" w:rsidR="00206760" w:rsidRDefault="00D15056">
            <w:pPr>
              <w:pStyle w:val="TableParagraph"/>
              <w:spacing w:before="118"/>
              <w:ind w:left="102" w:right="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Class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materials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document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other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item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provided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available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proofErr w:type="gramEnd"/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instructor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students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enrolled;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class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materials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distributed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during</w:t>
            </w:r>
            <w:r>
              <w:rPr>
                <w:rFonts w:ascii="Cambria" w:eastAsia="Cambria" w:hAnsi="Cambria" w:cs="Cambri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class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meeting,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made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available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through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UMW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Management</w:t>
            </w:r>
            <w:r>
              <w:rPr>
                <w:rFonts w:ascii="Cambria" w:eastAsia="Cambria" w:hAnsi="Cambria" w:cs="Cambria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System,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provided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enrolled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students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other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means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determined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instructor.</w:t>
            </w:r>
          </w:p>
          <w:p w14:paraId="4F6AD8FB" w14:textId="77777777" w:rsidR="00206760" w:rsidRDefault="00D15056">
            <w:pPr>
              <w:pStyle w:val="TableParagraph"/>
              <w:spacing w:before="120"/>
              <w:ind w:left="102" w:right="48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individual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student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purpose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studying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for</w:t>
            </w:r>
            <w:r>
              <w:rPr>
                <w:rFonts w:ascii="Cambria" w:eastAsia="Cambria" w:hAnsi="Cambria" w:cs="Cambria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and/or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completing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course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assignments.</w:t>
            </w:r>
          </w:p>
        </w:tc>
      </w:tr>
      <w:tr w:rsidR="00206760" w14:paraId="65ACDC6E" w14:textId="77777777" w:rsidTr="00904ECF">
        <w:trPr>
          <w:trHeight w:hRule="exact" w:val="3301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F32CC" w14:textId="77777777" w:rsidR="00206760" w:rsidRDefault="00D15056">
            <w:pPr>
              <w:pStyle w:val="TableParagraph"/>
              <w:spacing w:before="121"/>
              <w:ind w:left="102" w:right="4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*</w:t>
            </w:r>
            <w:r>
              <w:rPr>
                <w:rFonts w:ascii="Cambria"/>
                <w:b/>
                <w:sz w:val="20"/>
              </w:rPr>
              <w:t>POLICY</w:t>
            </w:r>
            <w:r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STATEMENT: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7D13" w14:textId="77777777" w:rsidR="00904ECF" w:rsidRDefault="00904ECF" w:rsidP="00904ECF">
            <w:pPr>
              <w:pStyle w:val="CommentText"/>
              <w:rPr>
                <w:rFonts w:ascii="Cambria" w:eastAsia="Cambria" w:hAnsi="Cambria" w:cs="Cambria"/>
                <w:i/>
                <w:color w:val="FF0000"/>
                <w:spacing w:val="-1"/>
              </w:rPr>
            </w:pPr>
            <w:r>
              <w:rPr>
                <w:rFonts w:ascii="Cambria" w:eastAsia="Cambria" w:hAnsi="Cambria" w:cs="Cambria"/>
                <w:i/>
                <w:spacing w:val="-1"/>
              </w:rPr>
              <w:t>Any</w:t>
            </w:r>
            <w:r>
              <w:rPr>
                <w:rStyle w:val="CommentReference"/>
              </w:rPr>
              <w:t/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audio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or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visual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recording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by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students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</w:rPr>
              <w:t>of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class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meetings,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lectures,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discussion,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or</w:t>
            </w:r>
            <w:r>
              <w:rPr>
                <w:rFonts w:ascii="Cambria" w:eastAsia="Cambria" w:hAnsi="Cambria" w:cs="Cambria"/>
                <w:i/>
                <w:spacing w:val="63"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other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class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activities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is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allowed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only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with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the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express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permission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of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the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 xml:space="preserve">instructor or accommodation approved by UMW’s Office of Disability Resources.  </w:t>
            </w:r>
            <w:r>
              <w:rPr>
                <w:rFonts w:ascii="Cambria" w:eastAsia="Cambria" w:hAnsi="Cambria" w:cs="Cambria"/>
                <w:i/>
                <w:color w:val="FF0000"/>
                <w:spacing w:val="-1"/>
              </w:rPr>
              <w:t xml:space="preserve"> All students in the class as well as guest speakers must be informed that recording will occur. </w:t>
            </w:r>
          </w:p>
          <w:p w14:paraId="3AD801E4" w14:textId="77777777" w:rsidR="00904ECF" w:rsidRDefault="00904ECF" w:rsidP="00904ECF">
            <w:pPr>
              <w:pStyle w:val="CommentText"/>
              <w:rPr>
                <w:rFonts w:ascii="Cambria" w:eastAsia="Cambria" w:hAnsi="Cambria" w:cs="Cambria"/>
                <w:i/>
                <w:color w:val="FF0000"/>
                <w:spacing w:val="-1"/>
              </w:rPr>
            </w:pPr>
          </w:p>
          <w:p w14:paraId="0BCD6651" w14:textId="77777777" w:rsidR="00904ECF" w:rsidRDefault="00904ECF" w:rsidP="00904ECF">
            <w:pPr>
              <w:pStyle w:val="CommentText"/>
              <w:rPr>
                <w:rFonts w:ascii="Cambria" w:eastAsia="Cambria" w:hAnsi="Cambria" w:cs="Cambria"/>
                <w:i/>
                <w:spacing w:val="-4"/>
              </w:rPr>
            </w:pPr>
            <w:r>
              <w:rPr>
                <w:rFonts w:ascii="Cambria" w:eastAsia="Cambria" w:hAnsi="Cambria" w:cs="Cambria"/>
                <w:i/>
                <w:color w:val="FF0000"/>
                <w:spacing w:val="-1"/>
              </w:rPr>
              <w:t xml:space="preserve">Recordings may be stored in </w:t>
            </w:r>
            <w:r>
              <w:rPr>
                <w:rFonts w:ascii="Cambria" w:eastAsia="Cambria" w:hAnsi="Cambria" w:cs="Cambria"/>
                <w:i/>
              </w:rPr>
              <w:t>University-owned password-protected sites or other secure sites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under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terms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and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conditions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approved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by</w:t>
            </w:r>
            <w:r>
              <w:rPr>
                <w:rFonts w:ascii="Cambria" w:eastAsia="Cambria" w:hAnsi="Cambria" w:cs="Cambria"/>
                <w:i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UMW’s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Office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of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Disability</w:t>
            </w:r>
            <w:r>
              <w:rPr>
                <w:rFonts w:ascii="Cambria" w:eastAsia="Cambria" w:hAnsi="Cambria" w:cs="Cambria"/>
                <w:i/>
                <w:spacing w:val="59"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Resources,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which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will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be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communicated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to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the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instructor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before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any</w:t>
            </w:r>
            <w:r>
              <w:rPr>
                <w:rFonts w:ascii="Cambria" w:eastAsia="Cambria" w:hAnsi="Cambria" w:cs="Cambria"/>
                <w:i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recording</w:t>
            </w:r>
            <w:r>
              <w:rPr>
                <w:rFonts w:ascii="Cambria" w:eastAsia="Cambria" w:hAnsi="Cambria" w:cs="Cambria"/>
                <w:i/>
                <w:spacing w:val="47"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occurs.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</w:p>
          <w:p w14:paraId="61DAE6C6" w14:textId="77777777" w:rsidR="00904ECF" w:rsidRDefault="00904ECF" w:rsidP="00904ECF">
            <w:pPr>
              <w:pStyle w:val="CommentText"/>
              <w:rPr>
                <w:rFonts w:ascii="Cambria" w:eastAsia="Cambria" w:hAnsi="Cambria" w:cs="Cambria"/>
                <w:i/>
                <w:spacing w:val="-4"/>
              </w:rPr>
            </w:pPr>
          </w:p>
          <w:p w14:paraId="25D4205C" w14:textId="77777777" w:rsidR="00904ECF" w:rsidRDefault="00904ECF" w:rsidP="00904ECF">
            <w:pPr>
              <w:pStyle w:val="CommentText"/>
            </w:pPr>
            <w:r>
              <w:rPr>
                <w:rFonts w:ascii="Cambria" w:eastAsia="Cambria" w:hAnsi="Cambria" w:cs="Cambria"/>
                <w:i/>
                <w:spacing w:val="-1"/>
              </w:rPr>
              <w:t>The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results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of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a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recording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may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only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be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used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for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personal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use,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unless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the</w:t>
            </w:r>
            <w:r>
              <w:rPr>
                <w:rFonts w:ascii="Cambria" w:eastAsia="Cambria" w:hAnsi="Cambria" w:cs="Cambria"/>
                <w:i/>
                <w:spacing w:val="60"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instructor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authorizes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use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by</w:t>
            </w:r>
            <w:r>
              <w:rPr>
                <w:rFonts w:ascii="Cambria" w:eastAsia="Cambria" w:hAnsi="Cambria" w:cs="Cambria"/>
                <w:i/>
                <w:spacing w:val="-1"/>
              </w:rPr>
              <w:t xml:space="preserve"> other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students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in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the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course.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Recordings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</w:rPr>
              <w:t>and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course</w:t>
            </w:r>
            <w:r>
              <w:rPr>
                <w:rFonts w:ascii="Cambria" w:eastAsia="Cambria" w:hAnsi="Cambria" w:cs="Cambria"/>
                <w:i/>
                <w:spacing w:val="71"/>
                <w:w w:val="99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materials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may</w:t>
            </w:r>
            <w:r>
              <w:rPr>
                <w:rFonts w:ascii="Cambria" w:eastAsia="Cambria" w:hAnsi="Cambria" w:cs="Cambria"/>
                <w:i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not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be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reproduced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, </w:t>
            </w:r>
            <w:r>
              <w:rPr>
                <w:rFonts w:ascii="Cambria" w:eastAsia="Cambria" w:hAnsi="Cambria" w:cs="Cambria"/>
                <w:i/>
              </w:rPr>
              <w:t>exchanged,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or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distributed.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This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ban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</w:rPr>
              <w:t xml:space="preserve">on </w:t>
            </w:r>
            <w:r>
              <w:rPr>
                <w:rFonts w:ascii="Cambria" w:eastAsia="Cambria" w:hAnsi="Cambria" w:cs="Cambria"/>
                <w:i/>
                <w:spacing w:val="-1"/>
              </w:rPr>
              <w:t>distribution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includes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materials</w:t>
            </w:r>
            <w:r>
              <w:rPr>
                <w:rFonts w:ascii="Cambria" w:eastAsia="Cambria" w:hAnsi="Cambria" w:cs="Cambria"/>
                <w:i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provided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for</w:t>
            </w:r>
            <w:r>
              <w:rPr>
                <w:rFonts w:ascii="Cambria" w:eastAsia="Cambria" w:hAnsi="Cambria" w:cs="Cambria"/>
                <w:i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online</w:t>
            </w:r>
            <w:r>
              <w:rPr>
                <w:rFonts w:ascii="Cambria" w:eastAsia="Cambria" w:hAnsi="Cambria" w:cs="Cambria"/>
                <w:i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or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hybrid</w:t>
            </w:r>
            <w:r>
              <w:rPr>
                <w:rFonts w:ascii="Cambria" w:eastAsia="Cambria" w:hAnsi="Cambria" w:cs="Cambria"/>
                <w:i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</w:rPr>
              <w:t>courses.</w:t>
            </w:r>
          </w:p>
          <w:p w14:paraId="0ACC9640" w14:textId="0D3BDCB7" w:rsidR="00206760" w:rsidRDefault="00206760">
            <w:pPr>
              <w:pStyle w:val="TableParagraph"/>
              <w:spacing w:before="121"/>
              <w:ind w:left="102" w:right="11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06760" w14:paraId="5C12DC8F" w14:textId="77777777">
        <w:trPr>
          <w:trHeight w:hRule="exact" w:val="485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1573B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PROCEDURES: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C4228" w14:textId="77777777" w:rsidR="00206760" w:rsidRDefault="00206760"/>
        </w:tc>
      </w:tr>
    </w:tbl>
    <w:p w14:paraId="6B351D97" w14:textId="77777777" w:rsidR="00206760" w:rsidRDefault="00206760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7038"/>
      </w:tblGrid>
      <w:tr w:rsidR="00206760" w14:paraId="7644B666" w14:textId="77777777" w:rsidTr="00D94353">
        <w:trPr>
          <w:trHeight w:hRule="exact" w:val="11851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D2B07" w14:textId="77777777" w:rsidR="00206760" w:rsidRDefault="00D15056">
            <w:pPr>
              <w:pStyle w:val="TableParagraph"/>
              <w:spacing w:before="119"/>
              <w:ind w:left="277" w:right="100" w:firstLine="635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lastRenderedPageBreak/>
              <w:t>*</w:t>
            </w:r>
            <w:r>
              <w:rPr>
                <w:rFonts w:ascii="Cambria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General</w:t>
            </w:r>
            <w:r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Procedures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Implementation: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8B171" w14:textId="2E93D216" w:rsidR="00206760" w:rsidRPr="003C7238" w:rsidRDefault="00D15056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ind w:right="453" w:firstLine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Instructors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should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state,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course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syllabus,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their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policy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regarding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recording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class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lectures/discussions/sessions/meetings/etc.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circumstances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under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which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recording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will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allowed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prohibited.</w:t>
            </w:r>
            <w:r w:rsidR="00D94353">
              <w:rPr>
                <w:rFonts w:ascii="Cambria"/>
                <w:spacing w:val="-1"/>
                <w:sz w:val="20"/>
              </w:rPr>
              <w:t xml:space="preserve"> </w:t>
            </w:r>
            <w:r w:rsidR="00D94353">
              <w:rPr>
                <w:rFonts w:ascii="Cambria"/>
                <w:color w:val="FF0000"/>
                <w:spacing w:val="-1"/>
                <w:sz w:val="20"/>
              </w:rPr>
              <w:t>This includes recordings made for students who are not able to attend class.</w:t>
            </w:r>
          </w:p>
          <w:p w14:paraId="4480B754" w14:textId="77777777" w:rsidR="003C7238" w:rsidRPr="003C7238" w:rsidRDefault="003C7238" w:rsidP="003C7238">
            <w:pPr>
              <w:pStyle w:val="ListParagraph"/>
              <w:tabs>
                <w:tab w:val="left" w:pos="297"/>
              </w:tabs>
              <w:ind w:left="102" w:right="453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CD1A6C1" w14:textId="26CA87AD" w:rsidR="003C7238" w:rsidRPr="00D94353" w:rsidRDefault="003C7238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ind w:right="453" w:firstLine="0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 w:rsidRPr="00D94353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Recordings </w:t>
            </w:r>
            <w:r w:rsidR="00D94353" w:rsidRPr="00D94353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by instructors</w:t>
            </w:r>
            <w:r w:rsidR="00D94353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 for educational purposes</w:t>
            </w:r>
            <w:r w:rsidR="00D94353" w:rsidRPr="00D94353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that identify students in the class, or contain information that </w:t>
            </w:r>
            <w:r w:rsidR="00D94353" w:rsidRPr="00D94353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may</w:t>
            </w:r>
            <w:r w:rsidRPr="00D94353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 result in the identification of a student, may only be stored for instructional purposes with students enrolled in the same class during the same term, and may only be stored on University </w:t>
            </w:r>
            <w:ins w:id="0" w:author="Tim O'Donnell (todonnel)" w:date="2020-11-16T13:51:00Z">
              <w:r w:rsidR="00040576">
                <w:rPr>
                  <w:rFonts w:ascii="Cambria" w:eastAsia="Cambria" w:hAnsi="Cambria" w:cs="Cambria"/>
                  <w:color w:val="FF0000"/>
                  <w:sz w:val="20"/>
                  <w:szCs w:val="20"/>
                </w:rPr>
                <w:t xml:space="preserve">approved </w:t>
              </w:r>
            </w:ins>
            <w:r w:rsidR="00D94353" w:rsidRPr="00D94353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secure sites.</w:t>
            </w:r>
          </w:p>
          <w:p w14:paraId="7F2C064D" w14:textId="77777777" w:rsidR="00206760" w:rsidRDefault="002067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FAB866" w14:textId="77777777" w:rsidR="00206760" w:rsidRDefault="00D15056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ind w:right="195" w:firstLine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Recording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transmission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class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lectures,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meetings,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discussions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other</w:t>
            </w:r>
            <w:r>
              <w:rPr>
                <w:rFonts w:ascii="Cambria" w:eastAsia="Cambria" w:hAnsi="Cambria" w:cs="Cambria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activities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course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prohibited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unless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(1)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instructor’s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syllabus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states</w:t>
            </w:r>
            <w:r>
              <w:rPr>
                <w:rFonts w:ascii="Cambria" w:eastAsia="Cambria" w:hAnsi="Cambria" w:cs="Cambria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recording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allowed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(2)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student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receives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written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permission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from</w:t>
            </w:r>
            <w:r>
              <w:rPr>
                <w:rFonts w:ascii="Cambria" w:eastAsia="Cambria" w:hAnsi="Cambria" w:cs="Cambria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instructor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before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such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recording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occurs. Recording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devices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not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used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class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without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written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permission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from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instructor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obtained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advance.</w:t>
            </w:r>
          </w:p>
          <w:p w14:paraId="6B8107C7" w14:textId="77777777" w:rsidR="00206760" w:rsidRDefault="002067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45E9E" w14:textId="77777777" w:rsidR="00206760" w:rsidRDefault="00D15056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ind w:right="165" w:firstLine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written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instructor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permission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recording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provided,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instructor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will</w:t>
            </w:r>
            <w:r>
              <w:rPr>
                <w:rFonts w:ascii="Cambria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notify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all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students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course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that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recording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been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approved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will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</w:t>
            </w:r>
            <w:r>
              <w:rPr>
                <w:rFonts w:ascii="Cambria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occurring.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Any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guest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presenters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course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must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notified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advance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that</w:t>
            </w:r>
            <w:r>
              <w:rPr>
                <w:rFonts w:ascii="Cambria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recording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been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approved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will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occurring.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(NOTE: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these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provisions</w:t>
            </w:r>
            <w:r>
              <w:rPr>
                <w:rFonts w:ascii="Cambria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apply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differently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cases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where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students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have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approval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from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Office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Disability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Resources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class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meetings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or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discussions.)</w:t>
            </w:r>
          </w:p>
          <w:p w14:paraId="387EC105" w14:textId="77777777" w:rsidR="00206760" w:rsidRDefault="002067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FACB0" w14:textId="6C232D64" w:rsidR="00206760" w:rsidRDefault="00D15056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ind w:right="215" w:firstLine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Students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who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have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received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approval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Office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Disability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Resources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classes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must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communicate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approval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instructions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course</w:t>
            </w:r>
            <w:r>
              <w:rPr>
                <w:rFonts w:ascii="Cambria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instructor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advance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must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provide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accommodations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letter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from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2"/>
                <w:sz w:val="20"/>
              </w:rPr>
              <w:t>the</w:t>
            </w:r>
            <w:r>
              <w:rPr>
                <w:rFonts w:ascii="Cambria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Office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Disability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Services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authorizing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ins w:id="1" w:author="Tim O'Donnell (todonnel)" w:date="2020-11-17T13:22:00Z">
              <w:r w:rsidR="00904ECF">
                <w:rPr>
                  <w:rFonts w:ascii="Cambria"/>
                  <w:spacing w:val="-8"/>
                  <w:sz w:val="20"/>
                </w:rPr>
                <w:t xml:space="preserve">audio </w:t>
              </w:r>
            </w:ins>
            <w:r>
              <w:rPr>
                <w:rFonts w:ascii="Cambria"/>
                <w:spacing w:val="-1"/>
                <w:sz w:val="20"/>
              </w:rPr>
              <w:t>recordings.</w:t>
            </w:r>
          </w:p>
          <w:p w14:paraId="6150CDE7" w14:textId="77777777" w:rsidR="00206760" w:rsidRDefault="002067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6373E" w14:textId="732A23F3" w:rsidR="004031C8" w:rsidRPr="004031C8" w:rsidRDefault="00D15056" w:rsidP="004031C8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ind w:right="327" w:firstLine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Recording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class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lectures,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presentations,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discussions,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etc.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sole</w:t>
            </w:r>
            <w:r>
              <w:rPr>
                <w:rFonts w:ascii="Cambria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personal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use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student.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Recordings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may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not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exchanged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or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shared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with</w:t>
            </w:r>
            <w:r>
              <w:rPr>
                <w:rFonts w:ascii="Cambria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others</w:t>
            </w:r>
            <w:ins w:id="2" w:author="Tim O'Donnell (todonnel)" w:date="2020-11-17T13:23:00Z">
              <w:r w:rsidR="00904ECF">
                <w:rPr>
                  <w:rFonts w:ascii="Cambria"/>
                  <w:sz w:val="20"/>
                </w:rPr>
                <w:t xml:space="preserve"> and must be stored in a private location accessible only to the student</w:t>
              </w:r>
            </w:ins>
            <w:r>
              <w:rPr>
                <w:rFonts w:ascii="Cambria"/>
                <w:sz w:val="20"/>
              </w:rPr>
              <w:t>.</w:t>
            </w:r>
          </w:p>
          <w:p w14:paraId="7B4214B8" w14:textId="77777777" w:rsidR="004031C8" w:rsidRPr="004031C8" w:rsidRDefault="004031C8" w:rsidP="004031C8">
            <w:pPr>
              <w:pStyle w:val="ListParagrap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7B0E9A3" w14:textId="095A69CF" w:rsidR="004031C8" w:rsidRPr="00DB7D43" w:rsidRDefault="004031C8" w:rsidP="004031C8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ind w:right="327" w:firstLine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DB7D43">
              <w:rPr>
                <w:rFonts w:asciiTheme="majorHAnsi" w:hAnsiTheme="majorHAnsi" w:cs="Arial"/>
                <w:sz w:val="20"/>
                <w:szCs w:val="20"/>
              </w:rPr>
              <w:t>Recordings and any or all other course materials</w:t>
            </w:r>
            <w:r w:rsidR="00A10FAD" w:rsidRPr="00DB7D43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DB7D43">
              <w:rPr>
                <w:rFonts w:asciiTheme="majorHAnsi" w:hAnsiTheme="majorHAnsi" w:cs="Calibri"/>
                <w:sz w:val="20"/>
                <w:szCs w:val="20"/>
              </w:rPr>
              <w:t xml:space="preserve"> including lecture notes and assignments,</w:t>
            </w:r>
            <w:r w:rsidRPr="00DB7D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B7D43">
              <w:rPr>
                <w:rFonts w:asciiTheme="majorHAnsi" w:hAnsiTheme="majorHAnsi" w:cs="Arial"/>
                <w:sz w:val="20"/>
                <w:szCs w:val="20"/>
              </w:rPr>
              <w:t xml:space="preserve">may not be exchanged or distributed for commercial purposes, for compensation, or for any other purpose other than study by the students enrolled in the class. </w:t>
            </w:r>
            <w:r w:rsidRPr="00DB7D4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Public distribution of such materials by students may constitute copyright infringement in violation of federal or state law, or University policy. </w:t>
            </w:r>
          </w:p>
          <w:p w14:paraId="2A56FC2F" w14:textId="77777777" w:rsidR="00206760" w:rsidRDefault="002067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15617A" w14:textId="77777777" w:rsidR="00206760" w:rsidRDefault="00D15056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ind w:right="176" w:firstLine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Students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must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destroy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recordings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at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end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semester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which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they</w:t>
            </w:r>
            <w:r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are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enrolled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unless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they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receive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written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permission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from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instructor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keep</w:t>
            </w:r>
            <w:r>
              <w:rPr>
                <w:rFonts w:ascii="Cambr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recording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beyond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end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course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or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Office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Disability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Services</w:t>
            </w:r>
            <w:r>
              <w:rPr>
                <w:rFonts w:ascii="Cambria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approved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student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keep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recordings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after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course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</w:t>
            </w:r>
            <w:r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communicated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that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approval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instructor.</w:t>
            </w:r>
          </w:p>
          <w:p w14:paraId="5D496D52" w14:textId="77777777" w:rsidR="00206760" w:rsidRDefault="002067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F3C11F" w14:textId="1C1E6E3C" w:rsidR="00206760" w:rsidRDefault="00D15056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ind w:right="618" w:firstLine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Students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violation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part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this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policy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are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subject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disciplinary</w:t>
            </w:r>
            <w:r>
              <w:rPr>
                <w:rFonts w:ascii="Cambria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action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through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ins w:id="3" w:author="Tim O'Donnell (todonnel)" w:date="2020-11-17T13:24:00Z">
              <w:r w:rsidR="00904ECF" w:rsidRPr="009C438F">
                <w:rPr>
                  <w:rFonts w:ascii="Cambria"/>
                  <w:color w:val="FF0000"/>
                  <w:spacing w:val="-1"/>
                  <w:sz w:val="20"/>
                </w:rPr>
                <w:t>Office of Student Conduct and Responsibility (OSCAR)</w:t>
              </w:r>
            </w:ins>
            <w:bookmarkStart w:id="4" w:name="_GoBack"/>
            <w:bookmarkEnd w:id="4"/>
            <w:r>
              <w:rPr>
                <w:rFonts w:ascii="Cambria"/>
                <w:spacing w:val="-1"/>
                <w:sz w:val="20"/>
              </w:rPr>
              <w:t>.</w:t>
            </w:r>
          </w:p>
        </w:tc>
      </w:tr>
      <w:tr w:rsidR="00206760" w14:paraId="4E33EA55" w14:textId="77777777">
        <w:trPr>
          <w:trHeight w:hRule="exact" w:val="14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55B9" w14:textId="77777777" w:rsidR="00206760" w:rsidRDefault="00D15056">
            <w:pPr>
              <w:pStyle w:val="TableParagraph"/>
              <w:spacing w:before="121"/>
              <w:ind w:left="399" w:right="100" w:firstLine="223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Process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Developing,</w:t>
            </w:r>
            <w:r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Approving,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</w:p>
          <w:p w14:paraId="04E37EFD" w14:textId="77777777" w:rsidR="00206760" w:rsidRDefault="00D15056">
            <w:pPr>
              <w:pStyle w:val="TableParagraph"/>
              <w:ind w:left="675" w:right="100" w:firstLine="153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5"/>
                <w:sz w:val="20"/>
              </w:rPr>
              <w:t>Amending</w:t>
            </w:r>
            <w:r>
              <w:rPr>
                <w:rFonts w:ascii="Cambria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Procedures: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B6F27" w14:textId="77777777" w:rsidR="00206760" w:rsidRDefault="00D15056">
            <w:pPr>
              <w:pStyle w:val="TableParagraph"/>
              <w:spacing w:before="121"/>
              <w:ind w:left="102" w:right="4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Office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Provost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responsible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oversight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this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policy.</w:t>
            </w:r>
            <w:r>
              <w:rPr>
                <w:rFonts w:ascii="Cambria"/>
                <w:spacing w:val="3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Reviews,</w:t>
            </w:r>
            <w:r>
              <w:rPr>
                <w:rFonts w:ascii="Cambria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adjustments,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and/or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amendments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will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undertaken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needed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basis.</w:t>
            </w:r>
          </w:p>
        </w:tc>
      </w:tr>
      <w:tr w:rsidR="00206760" w14:paraId="23A15C75" w14:textId="77777777">
        <w:trPr>
          <w:trHeight w:hRule="exact" w:val="118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19D70" w14:textId="77777777" w:rsidR="00206760" w:rsidRDefault="00D15056">
            <w:pPr>
              <w:pStyle w:val="TableParagraph"/>
              <w:spacing w:before="119"/>
              <w:ind w:left="296" w:right="101" w:hanging="5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lastRenderedPageBreak/>
              <w:t>*</w:t>
            </w:r>
            <w:r>
              <w:rPr>
                <w:rFonts w:ascii="Cambria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Publication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Communication: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1B45F" w14:textId="77777777" w:rsidR="00206760" w:rsidRDefault="00D15056">
            <w:pPr>
              <w:pStyle w:val="TableParagraph"/>
              <w:spacing w:before="119"/>
              <w:ind w:left="102" w:right="21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Office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Provost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will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responsible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notifying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students,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faculty,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staff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about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this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new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policy.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Key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details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about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policy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will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be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printed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in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Graduate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Undergraduate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i/>
                <w:spacing w:val="-1"/>
                <w:sz w:val="20"/>
              </w:rPr>
              <w:t>Academic</w:t>
            </w:r>
            <w:r>
              <w:rPr>
                <w:rFonts w:ascii="Cambria"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Catalogs</w:t>
            </w:r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in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Faculty</w:t>
            </w:r>
            <w:r>
              <w:rPr>
                <w:rFonts w:ascii="Cambria"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Handbook</w:t>
            </w:r>
            <w:r>
              <w:rPr>
                <w:rFonts w:ascii="Cambria"/>
                <w:sz w:val="20"/>
              </w:rPr>
              <w:t>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i/>
                <w:spacing w:val="-1"/>
                <w:sz w:val="20"/>
              </w:rPr>
              <w:t>Student</w:t>
            </w:r>
            <w:r>
              <w:rPr>
                <w:rFonts w:ascii="Cambria"/>
                <w:i/>
                <w:spacing w:val="-7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Handbook</w:t>
            </w:r>
            <w:r>
              <w:rPr>
                <w:rFonts w:ascii="Cambria"/>
                <w:sz w:val="20"/>
              </w:rPr>
              <w:t>.</w:t>
            </w:r>
          </w:p>
        </w:tc>
      </w:tr>
      <w:tr w:rsidR="00206760" w14:paraId="42F3CA55" w14:textId="77777777" w:rsidTr="009C438F">
        <w:trPr>
          <w:trHeight w:hRule="exact" w:val="116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B3F9" w14:textId="77777777" w:rsidR="00206760" w:rsidRDefault="00D15056">
            <w:pPr>
              <w:pStyle w:val="TableParagraph"/>
              <w:spacing w:before="118"/>
              <w:ind w:left="382" w:right="100" w:firstLine="1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Compliance</w:t>
            </w:r>
            <w:r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Monitoring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</w:p>
          <w:p w14:paraId="3259052A" w14:textId="77777777" w:rsidR="00206760" w:rsidRDefault="00D15056">
            <w:pPr>
              <w:pStyle w:val="TableParagraph"/>
              <w:ind w:left="79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Reporting: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7EE75" w14:textId="66EE4D71" w:rsidR="00206760" w:rsidRDefault="00D15056">
            <w:pPr>
              <w:pStyle w:val="TableParagraph"/>
              <w:spacing w:before="118"/>
              <w:ind w:left="102" w:right="44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Office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Provost,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Offices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each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College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Dean,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Office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Disability</w:t>
            </w:r>
            <w:r w:rsidR="009C438F">
              <w:rPr>
                <w:rFonts w:ascii="Cambria"/>
                <w:sz w:val="20"/>
              </w:rPr>
              <w:t xml:space="preserve"> </w:t>
            </w:r>
            <w:r w:rsidR="009C438F" w:rsidRPr="009C438F">
              <w:rPr>
                <w:rFonts w:ascii="Cambria"/>
                <w:color w:val="FF0000"/>
                <w:sz w:val="20"/>
              </w:rPr>
              <w:t>Resources.</w:t>
            </w:r>
          </w:p>
        </w:tc>
      </w:tr>
    </w:tbl>
    <w:p w14:paraId="023B086B" w14:textId="77777777" w:rsidR="00206760" w:rsidRDefault="00206760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7038"/>
      </w:tblGrid>
      <w:tr w:rsidR="00206760" w14:paraId="766CC440" w14:textId="77777777" w:rsidTr="009C438F">
        <w:trPr>
          <w:trHeight w:hRule="exact" w:val="84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E9F67" w14:textId="77777777" w:rsidR="00206760" w:rsidRDefault="00D15056">
            <w:pPr>
              <w:pStyle w:val="TableParagraph"/>
              <w:spacing w:line="241" w:lineRule="auto"/>
              <w:ind w:left="646" w:right="99" w:hanging="40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spacing w:val="-1"/>
                <w:sz w:val="12"/>
              </w:rPr>
              <w:t>(How</w:t>
            </w:r>
            <w:r>
              <w:rPr>
                <w:rFonts w:ascii="Cambria"/>
                <w:i/>
                <w:spacing w:val="-3"/>
                <w:sz w:val="12"/>
              </w:rPr>
              <w:t xml:space="preserve"> </w:t>
            </w:r>
            <w:r>
              <w:rPr>
                <w:rFonts w:ascii="Cambria"/>
                <w:i/>
                <w:sz w:val="12"/>
              </w:rPr>
              <w:t>is</w:t>
            </w:r>
            <w:r>
              <w:rPr>
                <w:rFonts w:ascii="Cambria"/>
                <w:i/>
                <w:spacing w:val="-2"/>
                <w:sz w:val="12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12"/>
              </w:rPr>
              <w:t>compliance</w:t>
            </w:r>
            <w:r>
              <w:rPr>
                <w:rFonts w:ascii="Cambria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Cambria"/>
                <w:i/>
                <w:spacing w:val="-1"/>
                <w:sz w:val="12"/>
              </w:rPr>
              <w:t>with</w:t>
            </w:r>
            <w:r>
              <w:rPr>
                <w:rFonts w:ascii="Cambria"/>
                <w:i/>
                <w:sz w:val="12"/>
              </w:rPr>
              <w:t xml:space="preserve"> the</w:t>
            </w:r>
            <w:r>
              <w:rPr>
                <w:rFonts w:ascii="Cambria"/>
                <w:i/>
                <w:spacing w:val="30"/>
                <w:sz w:val="12"/>
              </w:rPr>
              <w:t xml:space="preserve"> </w:t>
            </w:r>
            <w:r>
              <w:rPr>
                <w:rFonts w:ascii="Cambria"/>
                <w:i/>
                <w:spacing w:val="-1"/>
                <w:sz w:val="12"/>
              </w:rPr>
              <w:t>policy</w:t>
            </w:r>
            <w:r>
              <w:rPr>
                <w:rFonts w:asci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/>
                <w:i/>
                <w:spacing w:val="-1"/>
                <w:sz w:val="12"/>
              </w:rPr>
              <w:t>monitored</w:t>
            </w:r>
            <w:r>
              <w:rPr>
                <w:rFonts w:ascii="Cambria"/>
                <w:i/>
                <w:spacing w:val="-4"/>
                <w:sz w:val="12"/>
              </w:rPr>
              <w:t xml:space="preserve"> </w:t>
            </w:r>
            <w:r>
              <w:rPr>
                <w:rFonts w:ascii="Cambria"/>
                <w:i/>
                <w:spacing w:val="-1"/>
                <w:sz w:val="12"/>
              </w:rPr>
              <w:t>and</w:t>
            </w:r>
          </w:p>
          <w:p w14:paraId="04F6048C" w14:textId="77777777" w:rsidR="00206760" w:rsidRDefault="00D15056">
            <w:pPr>
              <w:pStyle w:val="TableParagraph"/>
              <w:spacing w:line="139" w:lineRule="exact"/>
              <w:ind w:left="117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spacing w:val="-1"/>
                <w:sz w:val="12"/>
              </w:rPr>
              <w:t>reported?)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7DF2C" w14:textId="4777FCAB" w:rsidR="00206760" w:rsidRDefault="009C438F">
            <w:pPr>
              <w:pStyle w:val="TableParagraph"/>
              <w:ind w:left="102" w:right="293"/>
              <w:rPr>
                <w:rFonts w:ascii="Cambria"/>
                <w:spacing w:val="-1"/>
                <w:sz w:val="20"/>
              </w:rPr>
            </w:pPr>
            <w:r w:rsidRPr="009C438F">
              <w:rPr>
                <w:rFonts w:ascii="Cambria"/>
                <w:color w:val="FF0000"/>
                <w:spacing w:val="-1"/>
                <w:sz w:val="20"/>
              </w:rPr>
              <w:t>Office of Student Conduct and Responsibility (OSCAR)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del w:id="5" w:author="Tim O'Donnell (todonnel)" w:date="2020-11-17T13:23:00Z">
              <w:r w:rsidR="00D15056" w:rsidDel="00904ECF">
                <w:rPr>
                  <w:rFonts w:ascii="Cambria"/>
                  <w:sz w:val="20"/>
                </w:rPr>
                <w:delText>are</w:delText>
              </w:r>
              <w:r w:rsidDel="00904ECF">
                <w:rPr>
                  <w:rFonts w:ascii="Cambria"/>
                  <w:spacing w:val="87"/>
                  <w:w w:val="99"/>
                  <w:sz w:val="20"/>
                </w:rPr>
                <w:delText xml:space="preserve"> </w:delText>
              </w:r>
            </w:del>
            <w:ins w:id="6" w:author="Tim O'Donnell (todonnel)" w:date="2020-11-17T13:23:00Z">
              <w:r w:rsidR="00904ECF">
                <w:rPr>
                  <w:rFonts w:ascii="Cambria"/>
                  <w:sz w:val="20"/>
                </w:rPr>
                <w:t>is</w:t>
              </w:r>
              <w:r w:rsidR="00904ECF">
                <w:rPr>
                  <w:rFonts w:ascii="Cambria"/>
                  <w:spacing w:val="87"/>
                  <w:w w:val="99"/>
                  <w:sz w:val="20"/>
                </w:rPr>
                <w:t xml:space="preserve"> </w:t>
              </w:r>
            </w:ins>
            <w:r w:rsidR="00D15056">
              <w:rPr>
                <w:rFonts w:ascii="Cambria"/>
                <w:spacing w:val="-1"/>
                <w:sz w:val="20"/>
              </w:rPr>
              <w:t>responsible</w:t>
            </w:r>
            <w:r w:rsidR="00D15056">
              <w:rPr>
                <w:rFonts w:ascii="Cambria"/>
                <w:spacing w:val="-8"/>
                <w:sz w:val="20"/>
              </w:rPr>
              <w:t xml:space="preserve"> </w:t>
            </w:r>
            <w:r w:rsidR="00D15056">
              <w:rPr>
                <w:rFonts w:ascii="Cambria"/>
                <w:sz w:val="20"/>
              </w:rPr>
              <w:t>for</w:t>
            </w:r>
            <w:r w:rsidR="00D15056">
              <w:rPr>
                <w:rFonts w:ascii="Cambria"/>
                <w:spacing w:val="-7"/>
                <w:sz w:val="20"/>
              </w:rPr>
              <w:t xml:space="preserve"> </w:t>
            </w:r>
            <w:r w:rsidR="00D15056">
              <w:rPr>
                <w:rFonts w:ascii="Cambria"/>
                <w:sz w:val="20"/>
              </w:rPr>
              <w:t>oversight</w:t>
            </w:r>
            <w:r w:rsidR="00D15056">
              <w:rPr>
                <w:rFonts w:ascii="Cambria"/>
                <w:spacing w:val="-5"/>
                <w:sz w:val="20"/>
              </w:rPr>
              <w:t xml:space="preserve"> </w:t>
            </w:r>
            <w:r w:rsidR="00D15056">
              <w:rPr>
                <w:rFonts w:ascii="Cambria"/>
                <w:sz w:val="20"/>
              </w:rPr>
              <w:t>of</w:t>
            </w:r>
            <w:r w:rsidR="00D15056">
              <w:rPr>
                <w:rFonts w:ascii="Cambria"/>
                <w:spacing w:val="-6"/>
                <w:sz w:val="20"/>
              </w:rPr>
              <w:t xml:space="preserve"> </w:t>
            </w:r>
            <w:r w:rsidR="00D15056">
              <w:rPr>
                <w:rFonts w:ascii="Cambria"/>
                <w:spacing w:val="-1"/>
                <w:sz w:val="20"/>
              </w:rPr>
              <w:t>this</w:t>
            </w:r>
            <w:r w:rsidR="00D15056">
              <w:rPr>
                <w:rFonts w:ascii="Cambria"/>
                <w:spacing w:val="-6"/>
                <w:sz w:val="20"/>
              </w:rPr>
              <w:t xml:space="preserve"> </w:t>
            </w:r>
            <w:r w:rsidR="00D15056">
              <w:rPr>
                <w:rFonts w:ascii="Cambria"/>
                <w:spacing w:val="-1"/>
                <w:sz w:val="20"/>
              </w:rPr>
              <w:t>policy.</w:t>
            </w:r>
          </w:p>
          <w:p w14:paraId="6D1915F8" w14:textId="450B00BB" w:rsidR="009C438F" w:rsidRDefault="009C438F" w:rsidP="009C438F">
            <w:pPr>
              <w:pStyle w:val="TableParagraph"/>
              <w:ind w:right="293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06760" w14:paraId="7D086AC8" w14:textId="77777777">
        <w:trPr>
          <w:trHeight w:hRule="exact" w:val="477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C083" w14:textId="77777777" w:rsidR="00206760" w:rsidRDefault="00206760"/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45C5" w14:textId="77777777" w:rsidR="00206760" w:rsidRDefault="00206760"/>
        </w:tc>
      </w:tr>
      <w:tr w:rsidR="00206760" w14:paraId="6D880E4B" w14:textId="77777777">
        <w:trPr>
          <w:trHeight w:hRule="exact" w:val="72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8127" w14:textId="77777777" w:rsidR="00206760" w:rsidRDefault="00D15056">
            <w:pPr>
              <w:pStyle w:val="TableParagraph"/>
              <w:spacing w:before="121"/>
              <w:ind w:left="102" w:right="2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RELATED</w:t>
            </w:r>
            <w:r>
              <w:rPr>
                <w:rFonts w:ascii="Cambria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INFORMATION: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890CE" w14:textId="77777777" w:rsidR="00206760" w:rsidRDefault="00206760"/>
        </w:tc>
      </w:tr>
      <w:tr w:rsidR="00206760" w14:paraId="7A91EE0E" w14:textId="77777777">
        <w:trPr>
          <w:trHeight w:hRule="exact" w:val="141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93CD3" w14:textId="77777777" w:rsidR="00206760" w:rsidRDefault="00D15056">
            <w:pPr>
              <w:pStyle w:val="TableParagraph"/>
              <w:spacing w:before="118"/>
              <w:ind w:left="618" w:right="101" w:firstLine="5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5"/>
                <w:sz w:val="20"/>
              </w:rPr>
              <w:t>Policy</w:t>
            </w:r>
            <w:r>
              <w:rPr>
                <w:rFonts w:ascii="Cambria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Background: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1B94" w14:textId="77777777" w:rsidR="00206760" w:rsidRDefault="00D15056">
            <w:pPr>
              <w:pStyle w:val="TableParagraph"/>
              <w:ind w:left="102" w:right="23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UMW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does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not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have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clear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policy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or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guidelines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regarding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circumstances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</w:t>
            </w:r>
            <w:r>
              <w:rPr>
                <w:rFonts w:ascii="Cambr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which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recording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classes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permitted.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Instances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surreptitious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recording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of</w:t>
            </w:r>
            <w:r>
              <w:rPr>
                <w:rFonts w:ascii="Cambria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classes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have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occurred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these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raise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privacy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concerns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(potentially)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can</w:t>
            </w:r>
            <w:r>
              <w:rPr>
                <w:rFonts w:ascii="Cambria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result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classroom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materials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being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shared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distributed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ways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not</w:t>
            </w:r>
            <w:r>
              <w:rPr>
                <w:rFonts w:ascii="Cambria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authorized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by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instructor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who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created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and/or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distributed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class</w:t>
            </w:r>
            <w:r>
              <w:rPr>
                <w:rFonts w:ascii="Cambria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materials.</w:t>
            </w:r>
          </w:p>
        </w:tc>
      </w:tr>
      <w:tr w:rsidR="00206760" w14:paraId="58C173F6" w14:textId="77777777">
        <w:trPr>
          <w:trHeight w:hRule="exact" w:val="485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8180" w14:textId="77777777" w:rsidR="00206760" w:rsidRDefault="00D15056">
            <w:pPr>
              <w:pStyle w:val="TableParagraph"/>
              <w:spacing w:before="118"/>
              <w:ind w:left="19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Policy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Category: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F36D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Academic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Affairs</w:t>
            </w:r>
          </w:p>
        </w:tc>
      </w:tr>
      <w:tr w:rsidR="00206760" w14:paraId="27F5B519" w14:textId="77777777">
        <w:trPr>
          <w:trHeight w:hRule="exact" w:val="721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A9CA1" w14:textId="77777777" w:rsidR="00206760" w:rsidRDefault="00D15056">
            <w:pPr>
              <w:pStyle w:val="TableParagraph"/>
              <w:spacing w:before="119"/>
              <w:ind w:left="795" w:right="102" w:hanging="37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Category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Cross</w:t>
            </w:r>
            <w:r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Reference: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7946C" w14:textId="77777777" w:rsidR="00206760" w:rsidRDefault="00206760"/>
        </w:tc>
      </w:tr>
      <w:tr w:rsidR="00206760" w14:paraId="7175D415" w14:textId="77777777">
        <w:trPr>
          <w:trHeight w:hRule="exact" w:val="63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4CF6" w14:textId="77777777" w:rsidR="00206760" w:rsidRDefault="00D15056">
            <w:pPr>
              <w:pStyle w:val="TableParagraph"/>
              <w:spacing w:before="118"/>
              <w:ind w:left="30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Related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Policies: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3AC8" w14:textId="77777777" w:rsidR="00206760" w:rsidRDefault="00206760"/>
        </w:tc>
      </w:tr>
      <w:tr w:rsidR="00206760" w14:paraId="1E652D8C" w14:textId="77777777">
        <w:trPr>
          <w:trHeight w:hRule="exact" w:val="485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62A21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HISTORY: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B219D" w14:textId="77777777" w:rsidR="00206760" w:rsidRDefault="00206760"/>
        </w:tc>
      </w:tr>
      <w:tr w:rsidR="00206760" w14:paraId="2FD8FE31" w14:textId="77777777">
        <w:trPr>
          <w:trHeight w:hRule="exact" w:val="485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11F77" w14:textId="77777777" w:rsidR="00206760" w:rsidRDefault="00D15056">
            <w:pPr>
              <w:pStyle w:val="TableParagraph"/>
              <w:spacing w:before="118"/>
              <w:ind w:left="1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Origination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Date: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D646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August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2016</w:t>
            </w:r>
          </w:p>
        </w:tc>
      </w:tr>
      <w:tr w:rsidR="00206760" w14:paraId="2A170F7F" w14:textId="77777777" w:rsidTr="00EB6F2C">
        <w:trPr>
          <w:trHeight w:hRule="exact" w:val="1681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7192" w14:textId="77777777" w:rsidR="00206760" w:rsidRDefault="00D15056">
            <w:pPr>
              <w:pStyle w:val="TableParagraph"/>
              <w:spacing w:before="118"/>
              <w:ind w:left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Approved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by: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86F4" w14:textId="0D4E6D2E" w:rsidR="00DB7D43" w:rsidRDefault="00D15056" w:rsidP="00DB7D43">
            <w:pPr>
              <w:pStyle w:val="TableParagraph"/>
              <w:spacing w:before="120" w:line="360" w:lineRule="auto"/>
              <w:ind w:left="101" w:right="864"/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Approved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Provost’s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Academic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Affairs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Council,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September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1,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2016</w:t>
            </w:r>
            <w:r>
              <w:rPr>
                <w:rFonts w:ascii="Cambria" w:eastAsia="Cambria" w:hAnsi="Cambria" w:cs="Cambria"/>
                <w:i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Approved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University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Faculty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Council,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November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8,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2017</w:t>
            </w:r>
            <w:r>
              <w:rPr>
                <w:rFonts w:ascii="Cambria" w:eastAsia="Cambria" w:hAnsi="Cambria" w:cs="Cambria"/>
                <w:i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Approved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Rector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Visitors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UMW,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November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29,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2017</w:t>
            </w:r>
          </w:p>
          <w:p w14:paraId="36BDCABA" w14:textId="7D774BC2" w:rsidR="00EB6F2C" w:rsidRPr="00EB6F2C" w:rsidRDefault="00EB6F2C" w:rsidP="00DB7D43">
            <w:pPr>
              <w:pStyle w:val="TableParagraph"/>
              <w:spacing w:before="120" w:line="360" w:lineRule="auto"/>
              <w:ind w:left="101" w:right="864"/>
              <w:rPr>
                <w:rFonts w:ascii="Cambria" w:eastAsia="Cambria" w:hAnsi="Cambria" w:cs="Cambria"/>
                <w:i/>
                <w:color w:val="FF0000"/>
                <w:spacing w:val="-1"/>
                <w:sz w:val="20"/>
                <w:szCs w:val="20"/>
              </w:rPr>
            </w:pPr>
            <w:r w:rsidRPr="00DB7D43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Approved</w:t>
            </w:r>
            <w:r w:rsidRPr="00DB7D43"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 w:rsidRPr="00DB7D43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 w:rsidRPr="00DB7D43"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 w:rsidRPr="00DB7D43"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 w:rsidRPr="00DB7D43"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 w:rsidRPr="00DB7D43">
              <w:rPr>
                <w:rFonts w:ascii="Cambria" w:eastAsia="Cambria" w:hAnsi="Cambria" w:cs="Cambria"/>
                <w:sz w:val="20"/>
                <w:szCs w:val="20"/>
              </w:rPr>
              <w:t>University</w:t>
            </w:r>
            <w:r w:rsidRPr="00DB7D43"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 w:rsidRPr="00DB7D43">
              <w:rPr>
                <w:rFonts w:ascii="Cambria" w:eastAsia="Cambria" w:hAnsi="Cambria" w:cs="Cambria"/>
                <w:spacing w:val="-1"/>
                <w:sz w:val="20"/>
                <w:szCs w:val="20"/>
              </w:rPr>
              <w:t>Faculty</w:t>
            </w:r>
            <w:r w:rsidRPr="00DB7D43"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 w:rsidRPr="00DB7D43">
              <w:rPr>
                <w:rFonts w:ascii="Cambria" w:eastAsia="Cambria" w:hAnsi="Cambria" w:cs="Cambria"/>
                <w:sz w:val="20"/>
                <w:szCs w:val="20"/>
              </w:rPr>
              <w:t>Council,</w:t>
            </w:r>
            <w:r w:rsidRPr="00DB7D43"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 w:rsidR="00F97AD1" w:rsidRPr="00DB7D43">
              <w:rPr>
                <w:rFonts w:ascii="Cambria" w:eastAsia="Cambria" w:hAnsi="Cambria" w:cs="Cambria"/>
                <w:i/>
                <w:sz w:val="20"/>
                <w:szCs w:val="20"/>
              </w:rPr>
              <w:t>November 28, 2018</w:t>
            </w:r>
          </w:p>
        </w:tc>
      </w:tr>
      <w:tr w:rsidR="00206760" w14:paraId="2D2FFC6A" w14:textId="77777777">
        <w:trPr>
          <w:trHeight w:hRule="exact" w:val="485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5161" w14:textId="77777777" w:rsidR="00206760" w:rsidRDefault="00D15056">
            <w:pPr>
              <w:pStyle w:val="TableParagraph"/>
              <w:spacing w:before="118"/>
              <w:ind w:left="2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Approval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Date: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D2B2" w14:textId="62E9455A" w:rsidR="00206760" w:rsidRDefault="00F97AD1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November 28, 2018</w:t>
            </w:r>
          </w:p>
        </w:tc>
      </w:tr>
      <w:tr w:rsidR="00206760" w14:paraId="744A16D4" w14:textId="77777777">
        <w:trPr>
          <w:trHeight w:hRule="exact" w:val="485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32AD4" w14:textId="77777777" w:rsidR="00206760" w:rsidRDefault="00D15056">
            <w:pPr>
              <w:pStyle w:val="TableParagraph"/>
              <w:spacing w:before="118"/>
              <w:ind w:left="33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Effective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Date: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C2F6" w14:textId="13922AF6" w:rsidR="00206760" w:rsidRDefault="00F97AD1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DB7D43">
              <w:rPr>
                <w:rFonts w:ascii="Cambria"/>
                <w:sz w:val="20"/>
              </w:rPr>
              <w:t>January 1, 2019</w:t>
            </w:r>
          </w:p>
        </w:tc>
      </w:tr>
      <w:tr w:rsidR="00206760" w14:paraId="63311068" w14:textId="77777777">
        <w:trPr>
          <w:trHeight w:hRule="exact" w:val="126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BD72" w14:textId="77777777" w:rsidR="00206760" w:rsidRDefault="00D15056">
            <w:pPr>
              <w:pStyle w:val="TableParagraph"/>
              <w:spacing w:before="118"/>
              <w:ind w:right="103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Review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Process:</w:t>
            </w:r>
          </w:p>
          <w:p w14:paraId="0922B721" w14:textId="77777777" w:rsidR="00206760" w:rsidRDefault="00D15056">
            <w:pPr>
              <w:pStyle w:val="TableParagraph"/>
              <w:spacing w:before="120"/>
              <w:ind w:left="121" w:right="99" w:firstLine="525"/>
              <w:jc w:val="right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/>
                <w:i/>
                <w:spacing w:val="-1"/>
                <w:sz w:val="14"/>
              </w:rPr>
              <w:t>(How</w:t>
            </w:r>
            <w:r>
              <w:rPr>
                <w:rFonts w:ascii="Cambria"/>
                <w:i/>
                <w:spacing w:val="-4"/>
                <w:sz w:val="14"/>
              </w:rPr>
              <w:t xml:space="preserve"> </w:t>
            </w:r>
            <w:r>
              <w:rPr>
                <w:rFonts w:ascii="Cambria"/>
                <w:i/>
                <w:sz w:val="14"/>
              </w:rPr>
              <w:t>is</w:t>
            </w:r>
            <w:r>
              <w:rPr>
                <w:rFonts w:ascii="Cambria"/>
                <w:i/>
                <w:spacing w:val="-4"/>
                <w:sz w:val="14"/>
              </w:rPr>
              <w:t xml:space="preserve"> </w:t>
            </w:r>
            <w:r>
              <w:rPr>
                <w:rFonts w:ascii="Cambria"/>
                <w:i/>
                <w:spacing w:val="-1"/>
                <w:sz w:val="14"/>
              </w:rPr>
              <w:t>this</w:t>
            </w:r>
            <w:r>
              <w:rPr>
                <w:rFonts w:ascii="Cambria"/>
                <w:i/>
                <w:spacing w:val="-4"/>
                <w:sz w:val="14"/>
              </w:rPr>
              <w:t xml:space="preserve"> </w:t>
            </w:r>
            <w:r>
              <w:rPr>
                <w:rFonts w:ascii="Cambria"/>
                <w:i/>
                <w:spacing w:val="-1"/>
                <w:sz w:val="14"/>
              </w:rPr>
              <w:t>policy</w:t>
            </w:r>
            <w:r>
              <w:rPr>
                <w:rFonts w:ascii="Cambria"/>
                <w:i/>
                <w:spacing w:val="21"/>
                <w:w w:val="99"/>
                <w:sz w:val="14"/>
              </w:rPr>
              <w:t xml:space="preserve"> </w:t>
            </w:r>
            <w:r>
              <w:rPr>
                <w:rFonts w:ascii="Cambria"/>
                <w:i/>
                <w:sz w:val="14"/>
              </w:rPr>
              <w:t>reviewed</w:t>
            </w:r>
            <w:r>
              <w:rPr>
                <w:rFonts w:ascii="Cambria"/>
                <w:i/>
                <w:spacing w:val="-5"/>
                <w:sz w:val="14"/>
              </w:rPr>
              <w:t xml:space="preserve"> </w:t>
            </w:r>
            <w:r>
              <w:rPr>
                <w:rFonts w:ascii="Cambria"/>
                <w:i/>
                <w:spacing w:val="-1"/>
                <w:sz w:val="14"/>
              </w:rPr>
              <w:t>to</w:t>
            </w:r>
            <w:r>
              <w:rPr>
                <w:rFonts w:ascii="Cambria"/>
                <w:i/>
                <w:spacing w:val="-4"/>
                <w:sz w:val="14"/>
              </w:rPr>
              <w:t xml:space="preserve"> </w:t>
            </w:r>
            <w:r>
              <w:rPr>
                <w:rFonts w:ascii="Cambria"/>
                <w:i/>
                <w:spacing w:val="-1"/>
                <w:sz w:val="14"/>
              </w:rPr>
              <w:t>ensure</w:t>
            </w:r>
            <w:r>
              <w:rPr>
                <w:rFonts w:ascii="Cambria"/>
                <w:i/>
                <w:spacing w:val="-3"/>
                <w:sz w:val="14"/>
              </w:rPr>
              <w:t xml:space="preserve"> </w:t>
            </w:r>
            <w:r>
              <w:rPr>
                <w:rFonts w:ascii="Cambria"/>
                <w:i/>
                <w:sz w:val="14"/>
              </w:rPr>
              <w:t>that</w:t>
            </w:r>
            <w:r>
              <w:rPr>
                <w:rFonts w:ascii="Cambria"/>
                <w:i/>
                <w:spacing w:val="-3"/>
                <w:sz w:val="14"/>
              </w:rPr>
              <w:t xml:space="preserve"> </w:t>
            </w:r>
            <w:r>
              <w:rPr>
                <w:rFonts w:ascii="Cambria"/>
                <w:i/>
                <w:sz w:val="14"/>
              </w:rPr>
              <w:t>it</w:t>
            </w:r>
            <w:r>
              <w:rPr>
                <w:rFonts w:ascii="Cambria"/>
                <w:i/>
                <w:spacing w:val="27"/>
                <w:w w:val="99"/>
                <w:sz w:val="14"/>
              </w:rPr>
              <w:t xml:space="preserve"> </w:t>
            </w:r>
            <w:r>
              <w:rPr>
                <w:rFonts w:ascii="Cambria"/>
                <w:i/>
                <w:sz w:val="14"/>
              </w:rPr>
              <w:t>is</w:t>
            </w:r>
            <w:r>
              <w:rPr>
                <w:rFonts w:ascii="Cambria"/>
                <w:i/>
                <w:spacing w:val="-5"/>
                <w:sz w:val="14"/>
              </w:rPr>
              <w:t xml:space="preserve"> </w:t>
            </w:r>
            <w:r>
              <w:rPr>
                <w:rFonts w:ascii="Cambria"/>
                <w:i/>
                <w:sz w:val="14"/>
              </w:rPr>
              <w:t>effective?</w:t>
            </w:r>
            <w:r>
              <w:rPr>
                <w:rFonts w:ascii="Cambria"/>
                <w:i/>
                <w:spacing w:val="-5"/>
                <w:sz w:val="14"/>
              </w:rPr>
              <w:t xml:space="preserve"> </w:t>
            </w:r>
            <w:r>
              <w:rPr>
                <w:rFonts w:ascii="Cambria"/>
                <w:i/>
                <w:sz w:val="14"/>
              </w:rPr>
              <w:t>By</w:t>
            </w:r>
            <w:r>
              <w:rPr>
                <w:rFonts w:ascii="Cambria"/>
                <w:i/>
                <w:spacing w:val="-4"/>
                <w:sz w:val="14"/>
              </w:rPr>
              <w:t xml:space="preserve"> </w:t>
            </w:r>
            <w:r>
              <w:rPr>
                <w:rFonts w:ascii="Cambria"/>
                <w:i/>
                <w:spacing w:val="-1"/>
                <w:sz w:val="14"/>
              </w:rPr>
              <w:t>whom?</w:t>
            </w:r>
            <w:r>
              <w:rPr>
                <w:rFonts w:ascii="Cambria"/>
                <w:i/>
                <w:spacing w:val="-2"/>
                <w:sz w:val="14"/>
              </w:rPr>
              <w:t xml:space="preserve"> </w:t>
            </w:r>
            <w:r>
              <w:rPr>
                <w:rFonts w:ascii="Cambria"/>
                <w:i/>
                <w:spacing w:val="-1"/>
                <w:sz w:val="14"/>
              </w:rPr>
              <w:t>How</w:t>
            </w:r>
          </w:p>
          <w:p w14:paraId="13D81202" w14:textId="77777777" w:rsidR="00206760" w:rsidRDefault="00D15056">
            <w:pPr>
              <w:pStyle w:val="TableParagraph"/>
              <w:spacing w:before="1"/>
              <w:ind w:right="101"/>
              <w:jc w:val="right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/>
                <w:i/>
                <w:spacing w:val="-1"/>
                <w:w w:val="95"/>
                <w:sz w:val="14"/>
              </w:rPr>
              <w:t>often?)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77FDC" w14:textId="0B965EC8" w:rsidR="00206760" w:rsidRDefault="00D15056">
            <w:pPr>
              <w:pStyle w:val="TableParagraph"/>
              <w:spacing w:before="118"/>
              <w:ind w:left="102" w:right="41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When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conditions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necessitating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review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arise,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policy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review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starts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Provost’s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Academic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Affairs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Council,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proceeds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through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necessary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levels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faculty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governance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,</w:t>
            </w:r>
            <w:r w:rsidRPr="00D94353">
              <w:rPr>
                <w:rFonts w:ascii="Cambria" w:eastAsia="Cambria" w:hAnsi="Cambria" w:cs="Cambria"/>
                <w:b/>
                <w:strike/>
                <w:spacing w:val="-6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and</w:t>
            </w:r>
            <w:r w:rsidRPr="00D94353">
              <w:rPr>
                <w:rFonts w:ascii="Cambria" w:eastAsia="Cambria" w:hAnsi="Cambria" w:cs="Cambria"/>
                <w:b/>
                <w:strike/>
                <w:spacing w:val="-5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>is</w:t>
            </w:r>
            <w:r w:rsidRPr="00D94353">
              <w:rPr>
                <w:rFonts w:ascii="Cambria" w:eastAsia="Cambria" w:hAnsi="Cambria" w:cs="Cambria"/>
                <w:b/>
                <w:strike/>
                <w:spacing w:val="-6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then</w:t>
            </w:r>
            <w:r w:rsidRPr="00D94353">
              <w:rPr>
                <w:rFonts w:ascii="Cambria" w:eastAsia="Cambria" w:hAnsi="Cambria" w:cs="Cambria"/>
                <w:b/>
                <w:strike/>
                <w:spacing w:val="-6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finally</w:t>
            </w:r>
            <w:r w:rsidRPr="00D94353">
              <w:rPr>
                <w:rFonts w:ascii="Cambria" w:eastAsia="Cambria" w:hAnsi="Cambria" w:cs="Cambria"/>
                <w:b/>
                <w:strike/>
                <w:spacing w:val="-6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reviewed</w:t>
            </w:r>
            <w:r w:rsidRPr="00D94353">
              <w:rPr>
                <w:rFonts w:ascii="Cambria" w:eastAsia="Cambria" w:hAnsi="Cambria" w:cs="Cambria"/>
                <w:b/>
                <w:strike/>
                <w:spacing w:val="-6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>and</w:t>
            </w:r>
            <w:r w:rsidRPr="00D94353">
              <w:rPr>
                <w:rFonts w:ascii="Cambria" w:eastAsia="Cambria" w:hAnsi="Cambria" w:cs="Cambria"/>
                <w:b/>
                <w:strike/>
                <w:spacing w:val="-7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>approved</w:t>
            </w:r>
            <w:r w:rsidRPr="00D94353">
              <w:rPr>
                <w:rFonts w:ascii="Cambria" w:eastAsia="Cambria" w:hAnsi="Cambria" w:cs="Cambria"/>
                <w:b/>
                <w:strike/>
                <w:spacing w:val="-4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by</w:t>
            </w:r>
            <w:r w:rsidRPr="00D94353">
              <w:rPr>
                <w:rFonts w:ascii="Cambria" w:eastAsia="Cambria" w:hAnsi="Cambria" w:cs="Cambria"/>
                <w:b/>
                <w:strike/>
                <w:spacing w:val="-5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the</w:t>
            </w:r>
            <w:r w:rsidRPr="00D94353">
              <w:rPr>
                <w:rFonts w:ascii="Cambria" w:eastAsia="Cambria" w:hAnsi="Cambria" w:cs="Cambria"/>
                <w:b/>
                <w:strike/>
                <w:spacing w:val="-5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Rector</w:t>
            </w:r>
            <w:r w:rsidR="00D94353" w:rsidRPr="00D94353">
              <w:rPr>
                <w:rFonts w:ascii="Cambria" w:eastAsia="Cambria" w:hAnsi="Cambria" w:cs="Cambria"/>
                <w:b/>
                <w:strike/>
                <w:spacing w:val="73"/>
                <w:w w:val="99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and</w:t>
            </w:r>
            <w:r w:rsidRPr="00D94353">
              <w:rPr>
                <w:rFonts w:ascii="Cambria" w:eastAsia="Cambria" w:hAnsi="Cambria" w:cs="Cambria"/>
                <w:b/>
                <w:strike/>
                <w:spacing w:val="-7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>Visitors</w:t>
            </w:r>
            <w:r w:rsidRPr="00D94353">
              <w:rPr>
                <w:rFonts w:ascii="Cambria" w:eastAsia="Cambria" w:hAnsi="Cambria" w:cs="Cambria"/>
                <w:b/>
                <w:strike/>
                <w:spacing w:val="-7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1"/>
                <w:sz w:val="20"/>
                <w:szCs w:val="20"/>
              </w:rPr>
              <w:t>of</w:t>
            </w:r>
            <w:r w:rsidRPr="00D94353">
              <w:rPr>
                <w:rFonts w:ascii="Cambria" w:eastAsia="Cambria" w:hAnsi="Cambria" w:cs="Cambria"/>
                <w:b/>
                <w:strike/>
                <w:spacing w:val="-8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1"/>
                <w:sz w:val="20"/>
                <w:szCs w:val="20"/>
              </w:rPr>
              <w:t>the</w:t>
            </w:r>
            <w:r w:rsidRPr="00D94353">
              <w:rPr>
                <w:rFonts w:ascii="Cambria" w:eastAsia="Cambria" w:hAnsi="Cambria" w:cs="Cambria"/>
                <w:b/>
                <w:strike/>
                <w:spacing w:val="-7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>University</w:t>
            </w:r>
            <w:r w:rsidRPr="00D94353">
              <w:rPr>
                <w:rFonts w:ascii="Cambria" w:eastAsia="Cambria" w:hAnsi="Cambria" w:cs="Cambria"/>
                <w:b/>
                <w:strike/>
                <w:spacing w:val="-7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>of</w:t>
            </w:r>
            <w:r w:rsidRPr="00D94353">
              <w:rPr>
                <w:rFonts w:ascii="Cambria" w:eastAsia="Cambria" w:hAnsi="Cambria" w:cs="Cambria"/>
                <w:b/>
                <w:strike/>
                <w:spacing w:val="-7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Mary</w:t>
            </w:r>
            <w:r w:rsidRPr="00D94353">
              <w:rPr>
                <w:rFonts w:ascii="Cambria" w:eastAsia="Cambria" w:hAnsi="Cambria" w:cs="Cambria"/>
                <w:b/>
                <w:strike/>
                <w:spacing w:val="-5"/>
                <w:sz w:val="20"/>
                <w:szCs w:val="20"/>
              </w:rPr>
              <w:t xml:space="preserve"> </w:t>
            </w:r>
            <w:r w:rsidRPr="00D94353">
              <w:rPr>
                <w:rFonts w:ascii="Cambria" w:eastAsia="Cambria" w:hAnsi="Cambria" w:cs="Cambria"/>
                <w:b/>
                <w:strike/>
                <w:spacing w:val="-1"/>
                <w:sz w:val="20"/>
                <w:szCs w:val="20"/>
              </w:rPr>
              <w:t>Washington.</w:t>
            </w:r>
          </w:p>
        </w:tc>
      </w:tr>
      <w:tr w:rsidR="00206760" w14:paraId="1D82C5CD" w14:textId="77777777">
        <w:trPr>
          <w:trHeight w:hRule="exact" w:val="72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F5ECA" w14:textId="77777777" w:rsidR="00206760" w:rsidRDefault="00D15056">
            <w:pPr>
              <w:pStyle w:val="TableParagraph"/>
              <w:spacing w:before="118"/>
              <w:ind w:left="2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FF0000"/>
                <w:sz w:val="20"/>
              </w:rPr>
              <w:t>*</w:t>
            </w:r>
            <w:r>
              <w:rPr>
                <w:rFonts w:ascii="Cambria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Next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Scheduled</w:t>
            </w:r>
          </w:p>
          <w:p w14:paraId="3BF452A2" w14:textId="77777777" w:rsidR="00206760" w:rsidRDefault="00D15056">
            <w:pPr>
              <w:pStyle w:val="TableParagraph"/>
              <w:ind w:left="102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Review: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2F662" w14:textId="77777777" w:rsidR="00206760" w:rsidRDefault="00D15056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As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needed.</w:t>
            </w:r>
          </w:p>
        </w:tc>
      </w:tr>
      <w:tr w:rsidR="00206760" w14:paraId="73D65DC3" w14:textId="77777777" w:rsidTr="00D94353">
        <w:trPr>
          <w:trHeight w:hRule="exact" w:val="115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05CA" w14:textId="77777777" w:rsidR="00206760" w:rsidRDefault="00D15056">
            <w:pPr>
              <w:pStyle w:val="TableParagraph"/>
              <w:spacing w:before="118"/>
              <w:ind w:left="23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lastRenderedPageBreak/>
              <w:t>Revision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History:</w:t>
            </w:r>
          </w:p>
        </w:tc>
        <w:tc>
          <w:tcPr>
            <w:tcW w:w="7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8A17" w14:textId="22BEE71D" w:rsidR="00206760" w:rsidRDefault="0096539C" w:rsidP="0096539C">
            <w:pPr>
              <w:ind w:left="71"/>
              <w:rPr>
                <w:rFonts w:asciiTheme="majorHAnsi" w:hAnsiTheme="majorHAnsi"/>
                <w:sz w:val="20"/>
                <w:szCs w:val="20"/>
              </w:rPr>
            </w:pPr>
            <w:r w:rsidRPr="00DB7D43">
              <w:rPr>
                <w:rFonts w:asciiTheme="majorHAnsi" w:hAnsiTheme="majorHAnsi"/>
                <w:sz w:val="20"/>
                <w:szCs w:val="20"/>
              </w:rPr>
              <w:t>Revised by the University Academic Affairs Committee, November 12, 2018.</w:t>
            </w:r>
          </w:p>
          <w:p w14:paraId="10B51B51" w14:textId="0C2B9030" w:rsidR="00D94353" w:rsidRDefault="00D94353" w:rsidP="0096539C">
            <w:pPr>
              <w:ind w:left="71"/>
              <w:rPr>
                <w:rFonts w:asciiTheme="majorHAnsi" w:hAnsiTheme="majorHAnsi"/>
                <w:sz w:val="20"/>
                <w:szCs w:val="20"/>
              </w:rPr>
            </w:pPr>
          </w:p>
          <w:p w14:paraId="7E47343C" w14:textId="1C9EFB52" w:rsidR="00D94353" w:rsidRPr="009C438F" w:rsidRDefault="00D94353" w:rsidP="0096539C">
            <w:pPr>
              <w:ind w:left="71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C438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Revised by the Provost’s Academic Affairs Council</w:t>
            </w:r>
            <w:r w:rsidR="009C438F" w:rsidRPr="009C438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and the University Academic Affairs Committee</w:t>
            </w:r>
            <w:r w:rsidRPr="009C438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, </w:t>
            </w:r>
            <w:r w:rsidR="009C438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__________</w:t>
            </w:r>
            <w:r w:rsidR="009C438F" w:rsidRPr="009C438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</w:t>
            </w:r>
          </w:p>
          <w:p w14:paraId="1CC81D42" w14:textId="377A6669" w:rsidR="00D94353" w:rsidRDefault="00D94353" w:rsidP="00D9435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49F8B1" w14:textId="72B6CBFC" w:rsidR="00D94353" w:rsidRPr="0096539C" w:rsidRDefault="00D94353" w:rsidP="0096539C">
            <w:pPr>
              <w:ind w:left="71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14:paraId="01D7FC47" w14:textId="77777777" w:rsidR="00D15056" w:rsidRDefault="00D15056"/>
    <w:sectPr w:rsidR="00D15056">
      <w:headerReference w:type="default" r:id="rId7"/>
      <w:pgSz w:w="12240" w:h="15840"/>
      <w:pgMar w:top="1400" w:right="1720" w:bottom="280" w:left="1340" w:header="72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1597" w16cex:dateUtc="2020-11-17T14:25:00Z"/>
  <w16cex:commentExtensible w16cex:durableId="235E2358" w16cex:dateUtc="2020-11-17T15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033C" w14:textId="77777777" w:rsidR="00205A67" w:rsidRDefault="00205A67">
      <w:r>
        <w:separator/>
      </w:r>
    </w:p>
  </w:endnote>
  <w:endnote w:type="continuationSeparator" w:id="0">
    <w:p w14:paraId="394521B1" w14:textId="77777777" w:rsidR="00205A67" w:rsidRDefault="0020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93FD" w14:textId="77777777" w:rsidR="00205A67" w:rsidRDefault="00205A67">
      <w:r>
        <w:separator/>
      </w:r>
    </w:p>
  </w:footnote>
  <w:footnote w:type="continuationSeparator" w:id="0">
    <w:p w14:paraId="0BD0B35A" w14:textId="77777777" w:rsidR="00205A67" w:rsidRDefault="0020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9674" w14:textId="392EA729" w:rsidR="00206760" w:rsidRDefault="001B59D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683EC154" wp14:editId="6E2459F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356360" cy="4178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7C601B3" wp14:editId="150D65AF">
              <wp:simplePos x="0" y="0"/>
              <wp:positionH relativeFrom="page">
                <wp:posOffset>5904865</wp:posOffset>
              </wp:positionH>
              <wp:positionV relativeFrom="page">
                <wp:posOffset>777875</wp:posOffset>
              </wp:positionV>
              <wp:extent cx="50990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0393C" w14:textId="69956EA0" w:rsidR="00206760" w:rsidRDefault="00D15056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color w:val="234060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mbria"/>
                              <w:color w:val="23406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23406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8A9">
                            <w:rPr>
                              <w:rFonts w:ascii="Cambria"/>
                              <w:b/>
                              <w:noProof/>
                              <w:color w:val="234060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b/>
                              <w:color w:val="23406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4060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Cambria"/>
                              <w:b/>
                              <w:color w:val="23406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7C601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95pt;margin-top:61.25pt;width:40.1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m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" filled="f" stroked="f">
              <v:textbox inset="0,0,0,0">
                <w:txbxContent>
                  <w:p w14:paraId="4A10393C" w14:textId="69956EA0" w:rsidR="00206760" w:rsidRDefault="00D15056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color w:val="234060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Cambria"/>
                        <w:color w:val="234060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color w:val="23406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8A9">
                      <w:rPr>
                        <w:rFonts w:ascii="Cambria"/>
                        <w:b/>
                        <w:noProof/>
                        <w:color w:val="234060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mbria"/>
                        <w:b/>
                        <w:color w:val="23406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234060"/>
                        <w:sz w:val="16"/>
                      </w:rPr>
                      <w:t xml:space="preserve">of </w:t>
                    </w:r>
                    <w:r>
                      <w:rPr>
                        <w:rFonts w:ascii="Cambria"/>
                        <w:b/>
                        <w:color w:val="23406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857B5"/>
    <w:multiLevelType w:val="hybridMultilevel"/>
    <w:tmpl w:val="EEE6712A"/>
    <w:lvl w:ilvl="0" w:tplc="F7925A16">
      <w:start w:val="1"/>
      <w:numFmt w:val="decimal"/>
      <w:lvlText w:val="%1."/>
      <w:lvlJc w:val="left"/>
      <w:pPr>
        <w:ind w:left="102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6042562A">
      <w:start w:val="1"/>
      <w:numFmt w:val="bullet"/>
      <w:lvlText w:val="•"/>
      <w:lvlJc w:val="left"/>
      <w:pPr>
        <w:ind w:left="794" w:hanging="195"/>
      </w:pPr>
      <w:rPr>
        <w:rFonts w:hint="default"/>
      </w:rPr>
    </w:lvl>
    <w:lvl w:ilvl="2" w:tplc="0B4A8372">
      <w:start w:val="1"/>
      <w:numFmt w:val="bullet"/>
      <w:lvlText w:val="•"/>
      <w:lvlJc w:val="left"/>
      <w:pPr>
        <w:ind w:left="1487" w:hanging="195"/>
      </w:pPr>
      <w:rPr>
        <w:rFonts w:hint="default"/>
      </w:rPr>
    </w:lvl>
    <w:lvl w:ilvl="3" w:tplc="15AA76F2">
      <w:start w:val="1"/>
      <w:numFmt w:val="bullet"/>
      <w:lvlText w:val="•"/>
      <w:lvlJc w:val="left"/>
      <w:pPr>
        <w:ind w:left="2179" w:hanging="195"/>
      </w:pPr>
      <w:rPr>
        <w:rFonts w:hint="default"/>
      </w:rPr>
    </w:lvl>
    <w:lvl w:ilvl="4" w:tplc="8B024414">
      <w:start w:val="1"/>
      <w:numFmt w:val="bullet"/>
      <w:lvlText w:val="•"/>
      <w:lvlJc w:val="left"/>
      <w:pPr>
        <w:ind w:left="2872" w:hanging="195"/>
      </w:pPr>
      <w:rPr>
        <w:rFonts w:hint="default"/>
      </w:rPr>
    </w:lvl>
    <w:lvl w:ilvl="5" w:tplc="007833D6">
      <w:start w:val="1"/>
      <w:numFmt w:val="bullet"/>
      <w:lvlText w:val="•"/>
      <w:lvlJc w:val="left"/>
      <w:pPr>
        <w:ind w:left="3564" w:hanging="195"/>
      </w:pPr>
      <w:rPr>
        <w:rFonts w:hint="default"/>
      </w:rPr>
    </w:lvl>
    <w:lvl w:ilvl="6" w:tplc="E5964598">
      <w:start w:val="1"/>
      <w:numFmt w:val="bullet"/>
      <w:lvlText w:val="•"/>
      <w:lvlJc w:val="left"/>
      <w:pPr>
        <w:ind w:left="4256" w:hanging="195"/>
      </w:pPr>
      <w:rPr>
        <w:rFonts w:hint="default"/>
      </w:rPr>
    </w:lvl>
    <w:lvl w:ilvl="7" w:tplc="251C00EA">
      <w:start w:val="1"/>
      <w:numFmt w:val="bullet"/>
      <w:lvlText w:val="•"/>
      <w:lvlJc w:val="left"/>
      <w:pPr>
        <w:ind w:left="4949" w:hanging="195"/>
      </w:pPr>
      <w:rPr>
        <w:rFonts w:hint="default"/>
      </w:rPr>
    </w:lvl>
    <w:lvl w:ilvl="8" w:tplc="80164F42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O'Donnell (todonnel)">
    <w15:presenceInfo w15:providerId="AD" w15:userId="S::todonnel@umw.edu::4955ba5b-d681-453f-b0ba-e397c46c5b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60"/>
    <w:rsid w:val="00040576"/>
    <w:rsid w:val="00050B7C"/>
    <w:rsid w:val="000604CA"/>
    <w:rsid w:val="000742AC"/>
    <w:rsid w:val="00112E6E"/>
    <w:rsid w:val="00141190"/>
    <w:rsid w:val="001A2BB8"/>
    <w:rsid w:val="001B59DF"/>
    <w:rsid w:val="001E328B"/>
    <w:rsid w:val="00205A67"/>
    <w:rsid w:val="00206760"/>
    <w:rsid w:val="00254558"/>
    <w:rsid w:val="00304360"/>
    <w:rsid w:val="003C205A"/>
    <w:rsid w:val="003C7238"/>
    <w:rsid w:val="004031C8"/>
    <w:rsid w:val="004C0011"/>
    <w:rsid w:val="004C1130"/>
    <w:rsid w:val="00533208"/>
    <w:rsid w:val="006047A0"/>
    <w:rsid w:val="00631286"/>
    <w:rsid w:val="00762A3B"/>
    <w:rsid w:val="00800A56"/>
    <w:rsid w:val="00904ECF"/>
    <w:rsid w:val="0095699C"/>
    <w:rsid w:val="0096539C"/>
    <w:rsid w:val="009C438F"/>
    <w:rsid w:val="00A10FAD"/>
    <w:rsid w:val="00A37E98"/>
    <w:rsid w:val="00B9300E"/>
    <w:rsid w:val="00BB7673"/>
    <w:rsid w:val="00C15E8C"/>
    <w:rsid w:val="00C9086B"/>
    <w:rsid w:val="00CA38A9"/>
    <w:rsid w:val="00D15056"/>
    <w:rsid w:val="00D94353"/>
    <w:rsid w:val="00DB7D43"/>
    <w:rsid w:val="00EB6F2C"/>
    <w:rsid w:val="00EB7906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68C98"/>
  <w15:docId w15:val="{C59488A9-7E30-B14F-9170-0BC5F85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031C8"/>
    <w:pPr>
      <w:widowControl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4031C8"/>
  </w:style>
  <w:style w:type="paragraph" w:styleId="Header">
    <w:name w:val="header"/>
    <w:basedOn w:val="Normal"/>
    <w:link w:val="HeaderChar"/>
    <w:uiPriority w:val="99"/>
    <w:unhideWhenUsed/>
    <w:rsid w:val="0011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6E"/>
  </w:style>
  <w:style w:type="paragraph" w:styleId="Footer">
    <w:name w:val="footer"/>
    <w:basedOn w:val="Normal"/>
    <w:link w:val="FooterChar"/>
    <w:uiPriority w:val="99"/>
    <w:unhideWhenUsed/>
    <w:rsid w:val="00112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E6E"/>
  </w:style>
  <w:style w:type="paragraph" w:styleId="NormalWeb">
    <w:name w:val="Normal (Web)"/>
    <w:basedOn w:val="Normal"/>
    <w:uiPriority w:val="99"/>
    <w:semiHidden/>
    <w:unhideWhenUsed/>
    <w:rsid w:val="00EB6F2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4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Morello</dc:creator>
  <cp:lastModifiedBy>Tim O'Donnell (todonnel)</cp:lastModifiedBy>
  <cp:revision>2</cp:revision>
  <dcterms:created xsi:type="dcterms:W3CDTF">2020-11-17T18:25:00Z</dcterms:created>
  <dcterms:modified xsi:type="dcterms:W3CDTF">2020-11-17T18:25:00Z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2018-11-13T00:00:00Z</vt:filetime>
  </property>
</Properties>
</file>