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FE68F"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SECTION 6</w:t>
      </w:r>
    </w:p>
    <w:p w14:paraId="0EECF3D6" w14:textId="7D0357A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FACULTY EVALUATION PROCEDURES..........................................................................</w:t>
      </w:r>
      <w:del w:id="0" w:author="Betsy Lewis (elewis)" w:date="2019-11-25T15:14:00Z">
        <w:r w:rsidRPr="001E5F2D" w:rsidDel="00496B3B">
          <w:rPr>
            <w:rFonts w:ascii="Times New Roman" w:hAnsi="Times New Roman" w:cs="Times New Roman"/>
            <w:sz w:val="24"/>
            <w:szCs w:val="24"/>
          </w:rPr>
          <w:delText>91</w:delText>
        </w:r>
      </w:del>
    </w:p>
    <w:p w14:paraId="33532432" w14:textId="7BDFFD8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6.1 Annual Evaluation Principles for Full-Time Faculty............................................................</w:t>
      </w:r>
      <w:del w:id="1" w:author="Betsy Lewis (elewis)" w:date="2019-11-25T15:14:00Z">
        <w:r w:rsidRPr="001E5F2D" w:rsidDel="00496B3B">
          <w:rPr>
            <w:rFonts w:ascii="Times New Roman" w:hAnsi="Times New Roman" w:cs="Times New Roman"/>
            <w:sz w:val="24"/>
            <w:szCs w:val="24"/>
          </w:rPr>
          <w:delText>91</w:delText>
        </w:r>
      </w:del>
    </w:p>
    <w:p w14:paraId="17A068A2" w14:textId="5B0DE05C"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 Annual Evaluation Procedures..............................................................................................</w:t>
      </w:r>
      <w:del w:id="2" w:author="Betsy Lewis (elewis)" w:date="2019-11-25T15:14:00Z">
        <w:r w:rsidRPr="001E5F2D" w:rsidDel="00496B3B">
          <w:rPr>
            <w:rFonts w:ascii="Times New Roman" w:hAnsi="Times New Roman" w:cs="Times New Roman"/>
            <w:sz w:val="24"/>
            <w:szCs w:val="24"/>
          </w:rPr>
          <w:delText>91</w:delText>
        </w:r>
      </w:del>
    </w:p>
    <w:p w14:paraId="7FDAD9DA" w14:textId="3E650BCE"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6.2.1 Role of the Department................................................................................................</w:t>
      </w:r>
      <w:del w:id="3" w:author="Betsy Lewis (elewis)" w:date="2019-11-25T15:14:00Z">
        <w:r w:rsidRPr="001E5F2D" w:rsidDel="00496B3B">
          <w:rPr>
            <w:rFonts w:ascii="Times New Roman" w:hAnsi="Times New Roman" w:cs="Times New Roman"/>
            <w:sz w:val="24"/>
            <w:szCs w:val="24"/>
          </w:rPr>
          <w:delText>91</w:delText>
        </w:r>
      </w:del>
    </w:p>
    <w:p w14:paraId="09E47995" w14:textId="4582A44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6.2.2 Role of the Dean and the Provost ................................................................................</w:t>
      </w:r>
      <w:del w:id="4" w:author="Betsy Lewis (elewis)" w:date="2019-11-25T15:14:00Z">
        <w:r w:rsidRPr="001E5F2D" w:rsidDel="00496B3B">
          <w:rPr>
            <w:rFonts w:ascii="Times New Roman" w:hAnsi="Times New Roman" w:cs="Times New Roman"/>
            <w:sz w:val="24"/>
            <w:szCs w:val="24"/>
          </w:rPr>
          <w:delText>93</w:delText>
        </w:r>
      </w:del>
    </w:p>
    <w:p w14:paraId="1D19067F" w14:textId="3FE4BB04"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6.2.3 Appeals Process...........................................................................................................</w:t>
      </w:r>
      <w:del w:id="5" w:author="Betsy Lewis (elewis)" w:date="2019-11-25T15:14:00Z">
        <w:r w:rsidRPr="001E5F2D" w:rsidDel="00496B3B">
          <w:rPr>
            <w:rFonts w:ascii="Times New Roman" w:hAnsi="Times New Roman" w:cs="Times New Roman"/>
            <w:sz w:val="24"/>
            <w:szCs w:val="24"/>
          </w:rPr>
          <w:delText>94</w:delText>
        </w:r>
      </w:del>
    </w:p>
    <w:p w14:paraId="641B06E8" w14:textId="44E75B0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 Minimal Performance Criteria and Annual Evaluations.......................................................</w:t>
      </w:r>
      <w:del w:id="6" w:author="Betsy Lewis (elewis)" w:date="2019-11-25T15:14:00Z">
        <w:r w:rsidRPr="001E5F2D" w:rsidDel="00496B3B">
          <w:rPr>
            <w:rFonts w:ascii="Times New Roman" w:hAnsi="Times New Roman" w:cs="Times New Roman"/>
            <w:sz w:val="24"/>
            <w:szCs w:val="24"/>
          </w:rPr>
          <w:delText>94</w:delText>
        </w:r>
      </w:del>
    </w:p>
    <w:p w14:paraId="7BE4EB23" w14:textId="7A9BD57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6.3.1 Evaluation Criteria .......................................................................................................</w:t>
      </w:r>
      <w:del w:id="7" w:author="Betsy Lewis (elewis)" w:date="2019-11-25T15:14:00Z">
        <w:r w:rsidRPr="001E5F2D" w:rsidDel="00496B3B">
          <w:rPr>
            <w:rFonts w:ascii="Times New Roman" w:hAnsi="Times New Roman" w:cs="Times New Roman"/>
            <w:sz w:val="24"/>
            <w:szCs w:val="24"/>
          </w:rPr>
          <w:delText>95</w:delText>
        </w:r>
      </w:del>
    </w:p>
    <w:p w14:paraId="181D9D65" w14:textId="4758F95E"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6.3.2 Teaching.......................................................................................................................</w:t>
      </w:r>
      <w:del w:id="8" w:author="Betsy Lewis (elewis)" w:date="2019-11-25T15:15:00Z">
        <w:r w:rsidRPr="001E5F2D" w:rsidDel="00496B3B">
          <w:rPr>
            <w:rFonts w:ascii="Times New Roman" w:hAnsi="Times New Roman" w:cs="Times New Roman"/>
            <w:sz w:val="24"/>
            <w:szCs w:val="24"/>
          </w:rPr>
          <w:delText>95</w:delText>
        </w:r>
      </w:del>
    </w:p>
    <w:p w14:paraId="432BF2F3" w14:textId="3B635B6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6.3.3 Professional Activity....................................................................................................</w:t>
      </w:r>
      <w:del w:id="9" w:author="Betsy Lewis (elewis)" w:date="2019-11-25T15:15:00Z">
        <w:r w:rsidRPr="001E5F2D" w:rsidDel="00496B3B">
          <w:rPr>
            <w:rFonts w:ascii="Times New Roman" w:hAnsi="Times New Roman" w:cs="Times New Roman"/>
            <w:sz w:val="24"/>
            <w:szCs w:val="24"/>
          </w:rPr>
          <w:delText>96</w:delText>
        </w:r>
      </w:del>
    </w:p>
    <w:p w14:paraId="08142428" w14:textId="6DB62022"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6.3.4 Service..........................................................................................................................</w:t>
      </w:r>
      <w:del w:id="10" w:author="Betsy Lewis (elewis)" w:date="2019-11-25T15:15:00Z">
        <w:r w:rsidRPr="001E5F2D" w:rsidDel="00496B3B">
          <w:rPr>
            <w:rFonts w:ascii="Times New Roman" w:hAnsi="Times New Roman" w:cs="Times New Roman"/>
            <w:sz w:val="24"/>
            <w:szCs w:val="24"/>
          </w:rPr>
          <w:delText>97</w:delText>
        </w:r>
      </w:del>
    </w:p>
    <w:p w14:paraId="07BBB7C6" w14:textId="7EFBAE83"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 Annual Evaluation Documents .............................................................................................</w:t>
      </w:r>
      <w:del w:id="11" w:author="Betsy Lewis (elewis)" w:date="2019-11-25T15:15:00Z">
        <w:r w:rsidRPr="001E5F2D" w:rsidDel="00496B3B">
          <w:rPr>
            <w:rFonts w:ascii="Times New Roman" w:hAnsi="Times New Roman" w:cs="Times New Roman"/>
            <w:sz w:val="24"/>
            <w:szCs w:val="24"/>
          </w:rPr>
          <w:delText>98</w:delText>
        </w:r>
      </w:del>
    </w:p>
    <w:p w14:paraId="4785E4F8" w14:textId="1862C2A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6.4.1 The Faculty Annual Activities Report (FAAR) ..........................................................</w:t>
      </w:r>
      <w:del w:id="12" w:author="Betsy Lewis (elewis)" w:date="2019-11-25T15:15:00Z">
        <w:r w:rsidRPr="001E5F2D" w:rsidDel="00496B3B">
          <w:rPr>
            <w:rFonts w:ascii="Times New Roman" w:hAnsi="Times New Roman" w:cs="Times New Roman"/>
            <w:sz w:val="24"/>
            <w:szCs w:val="24"/>
          </w:rPr>
          <w:delText>98</w:delText>
        </w:r>
      </w:del>
    </w:p>
    <w:p w14:paraId="76ADE737" w14:textId="1FD2BCF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6.4.2 The Curriculum Vitae ..................................................................................................</w:t>
      </w:r>
      <w:del w:id="13" w:author="Betsy Lewis (elewis)" w:date="2019-11-25T15:15:00Z">
        <w:r w:rsidRPr="001E5F2D" w:rsidDel="00496B3B">
          <w:rPr>
            <w:rFonts w:ascii="Times New Roman" w:hAnsi="Times New Roman" w:cs="Times New Roman"/>
            <w:sz w:val="24"/>
            <w:szCs w:val="24"/>
          </w:rPr>
          <w:delText>98</w:delText>
        </w:r>
      </w:del>
    </w:p>
    <w:p w14:paraId="088C231E" w14:textId="72A814F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6.4.3 The Department Chair Evaluation Commentary ........................................................</w:t>
      </w:r>
      <w:del w:id="14" w:author="Betsy Lewis (elewis)" w:date="2019-11-25T15:15:00Z">
        <w:r w:rsidRPr="001E5F2D" w:rsidDel="00496B3B">
          <w:rPr>
            <w:rFonts w:ascii="Times New Roman" w:hAnsi="Times New Roman" w:cs="Times New Roman"/>
            <w:sz w:val="24"/>
            <w:szCs w:val="24"/>
          </w:rPr>
          <w:delText>98</w:delText>
        </w:r>
      </w:del>
    </w:p>
    <w:p w14:paraId="032BEC60" w14:textId="35391B4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6.4.4 Annual Performance Review (APR)............................................................................</w:t>
      </w:r>
      <w:del w:id="15" w:author="Betsy Lewis (elewis)" w:date="2019-11-25T15:15:00Z">
        <w:r w:rsidRPr="001E5F2D" w:rsidDel="00496B3B">
          <w:rPr>
            <w:rFonts w:ascii="Times New Roman" w:hAnsi="Times New Roman" w:cs="Times New Roman"/>
            <w:sz w:val="24"/>
            <w:szCs w:val="24"/>
          </w:rPr>
          <w:delText>98</w:delText>
        </w:r>
      </w:del>
    </w:p>
    <w:p w14:paraId="4717D460" w14:textId="6AD83AA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6.4.5 Special Assignments Performance Review (SAPR)....................................................</w:t>
      </w:r>
      <w:del w:id="16" w:author="Betsy Lewis (elewis)" w:date="2019-11-25T15:15:00Z">
        <w:r w:rsidRPr="001E5F2D" w:rsidDel="00496B3B">
          <w:rPr>
            <w:rFonts w:ascii="Times New Roman" w:hAnsi="Times New Roman" w:cs="Times New Roman"/>
            <w:sz w:val="24"/>
            <w:szCs w:val="24"/>
          </w:rPr>
          <w:delText>99</w:delText>
        </w:r>
      </w:del>
    </w:p>
    <w:p w14:paraId="783B34E0" w14:textId="044ED391" w:rsidR="001E5F2D" w:rsidRPr="001E5F2D" w:rsidRDefault="001E5F2D" w:rsidP="001E5F2D">
      <w:pPr>
        <w:rPr>
          <w:rFonts w:ascii="Times New Roman" w:hAnsi="Times New Roman" w:cs="Times New Roman"/>
          <w:sz w:val="24"/>
          <w:szCs w:val="24"/>
        </w:rPr>
      </w:pPr>
      <w:del w:id="17" w:author="Betsy Lewis" w:date="2019-10-09T22:18:00Z">
        <w:r w:rsidRPr="001E5F2D" w:rsidDel="007D2BE6">
          <w:rPr>
            <w:rFonts w:ascii="Times New Roman" w:hAnsi="Times New Roman" w:cs="Times New Roman"/>
            <w:sz w:val="24"/>
            <w:szCs w:val="24"/>
          </w:rPr>
          <w:delText>6.4.6 Annual Performance Weighting Form (APWF)..........................................................</w:delText>
        </w:r>
      </w:del>
      <w:del w:id="18" w:author="Betsy Lewis (elewis)" w:date="2019-11-25T15:15:00Z">
        <w:r w:rsidRPr="001E5F2D" w:rsidDel="00496B3B">
          <w:rPr>
            <w:rFonts w:ascii="Times New Roman" w:hAnsi="Times New Roman" w:cs="Times New Roman"/>
            <w:sz w:val="24"/>
            <w:szCs w:val="24"/>
          </w:rPr>
          <w:delText>99</w:delText>
        </w:r>
      </w:del>
    </w:p>
    <w:p w14:paraId="12686998" w14:textId="5F170C7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 Guidelines for Completing the FAAR ..................................................................................</w:t>
      </w:r>
      <w:del w:id="19" w:author="Betsy Lewis (elewis)" w:date="2019-11-25T15:15:00Z">
        <w:r w:rsidRPr="001E5F2D" w:rsidDel="00496B3B">
          <w:rPr>
            <w:rFonts w:ascii="Times New Roman" w:hAnsi="Times New Roman" w:cs="Times New Roman"/>
            <w:sz w:val="24"/>
            <w:szCs w:val="24"/>
          </w:rPr>
          <w:delText>99</w:delText>
        </w:r>
      </w:del>
    </w:p>
    <w:p w14:paraId="4AA79534" w14:textId="1245D9D8"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6.5.1 Teaching.......................................................................................................................</w:t>
      </w:r>
      <w:del w:id="20" w:author="Betsy Lewis (elewis)" w:date="2019-11-25T15:15:00Z">
        <w:r w:rsidRPr="001E5F2D" w:rsidDel="00496B3B">
          <w:rPr>
            <w:rFonts w:ascii="Times New Roman" w:hAnsi="Times New Roman" w:cs="Times New Roman"/>
            <w:sz w:val="24"/>
            <w:szCs w:val="24"/>
          </w:rPr>
          <w:delText>99</w:delText>
        </w:r>
      </w:del>
    </w:p>
    <w:p w14:paraId="1A13D372" w14:textId="1CC2F82E"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6.5.2 Scholarly, Creative, Professional Activity.................................................................</w:t>
      </w:r>
      <w:del w:id="21" w:author="Betsy Lewis (elewis)" w:date="2019-11-25T15:15:00Z">
        <w:r w:rsidRPr="001E5F2D" w:rsidDel="00496B3B">
          <w:rPr>
            <w:rFonts w:ascii="Times New Roman" w:hAnsi="Times New Roman" w:cs="Times New Roman"/>
            <w:sz w:val="24"/>
            <w:szCs w:val="24"/>
          </w:rPr>
          <w:delText>100</w:delText>
        </w:r>
      </w:del>
    </w:p>
    <w:p w14:paraId="05A370F1" w14:textId="6B2DADBB" w:rsidR="001E5F2D" w:rsidRPr="001E5F2D" w:rsidDel="00496B3B" w:rsidRDefault="001E5F2D" w:rsidP="001E5F2D">
      <w:pPr>
        <w:rPr>
          <w:del w:id="22" w:author="Betsy Lewis (elewis)" w:date="2019-11-25T15:15:00Z"/>
          <w:rFonts w:ascii="Times New Roman" w:hAnsi="Times New Roman" w:cs="Times New Roman"/>
          <w:sz w:val="24"/>
          <w:szCs w:val="24"/>
        </w:rPr>
      </w:pPr>
      <w:del w:id="23" w:author="Betsy Lewis (elewis)" w:date="2019-11-25T15:15:00Z">
        <w:r w:rsidRPr="001E5F2D" w:rsidDel="00496B3B">
          <w:rPr>
            <w:rFonts w:ascii="Times New Roman" w:hAnsi="Times New Roman" w:cs="Times New Roman"/>
            <w:sz w:val="24"/>
            <w:szCs w:val="24"/>
          </w:rPr>
          <w:delText>viii UMW FACULTY HANDBOOK (2019)</w:delText>
        </w:r>
      </w:del>
    </w:p>
    <w:p w14:paraId="6A308DB0" w14:textId="526EDD0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6.5.3 Service........................................................................................................................</w:t>
      </w:r>
      <w:del w:id="24" w:author="Betsy Lewis (elewis)" w:date="2019-11-25T15:15:00Z">
        <w:r w:rsidRPr="001E5F2D" w:rsidDel="00496B3B">
          <w:rPr>
            <w:rFonts w:ascii="Times New Roman" w:hAnsi="Times New Roman" w:cs="Times New Roman"/>
            <w:sz w:val="24"/>
            <w:szCs w:val="24"/>
          </w:rPr>
          <w:delText>101</w:delText>
        </w:r>
      </w:del>
    </w:p>
    <w:p w14:paraId="63B8855B" w14:textId="0222971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 The Schedule for Annual Evaluation..................................................................................</w:t>
      </w:r>
      <w:del w:id="25" w:author="Betsy Lewis (elewis)" w:date="2019-11-25T15:15:00Z">
        <w:r w:rsidRPr="001E5F2D" w:rsidDel="00496B3B">
          <w:rPr>
            <w:rFonts w:ascii="Times New Roman" w:hAnsi="Times New Roman" w:cs="Times New Roman"/>
            <w:sz w:val="24"/>
            <w:szCs w:val="24"/>
          </w:rPr>
          <w:delText>102</w:delText>
        </w:r>
      </w:del>
    </w:p>
    <w:p w14:paraId="38E0EDE5" w14:textId="040AE14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6.6.1 Principles....................................................................................................................</w:t>
      </w:r>
      <w:del w:id="26" w:author="Betsy Lewis (elewis)" w:date="2019-11-25T15:15:00Z">
        <w:r w:rsidRPr="001E5F2D" w:rsidDel="00496B3B">
          <w:rPr>
            <w:rFonts w:ascii="Times New Roman" w:hAnsi="Times New Roman" w:cs="Times New Roman"/>
            <w:sz w:val="24"/>
            <w:szCs w:val="24"/>
          </w:rPr>
          <w:delText>102</w:delText>
        </w:r>
      </w:del>
    </w:p>
    <w:p w14:paraId="28132B02" w14:textId="30719380"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lastRenderedPageBreak/>
        <w:t>6.6.2 Dates ..........................................................................................................................</w:t>
      </w:r>
      <w:del w:id="27" w:author="Betsy Lewis (elewis)" w:date="2019-11-25T15:15:00Z">
        <w:r w:rsidRPr="001E5F2D" w:rsidDel="00496B3B">
          <w:rPr>
            <w:rFonts w:ascii="Times New Roman" w:hAnsi="Times New Roman" w:cs="Times New Roman"/>
            <w:sz w:val="24"/>
            <w:szCs w:val="24"/>
          </w:rPr>
          <w:delText>102</w:delText>
        </w:r>
      </w:del>
    </w:p>
    <w:p w14:paraId="0265A3C7" w14:textId="10346824"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6.6.3 Late Documents .........................................................................................................</w:t>
      </w:r>
      <w:del w:id="28" w:author="Betsy Lewis (elewis)" w:date="2019-11-25T15:15:00Z">
        <w:r w:rsidRPr="001E5F2D" w:rsidDel="00496B3B">
          <w:rPr>
            <w:rFonts w:ascii="Times New Roman" w:hAnsi="Times New Roman" w:cs="Times New Roman"/>
            <w:sz w:val="24"/>
            <w:szCs w:val="24"/>
          </w:rPr>
          <w:delText>104</w:delText>
        </w:r>
      </w:del>
    </w:p>
    <w:p w14:paraId="1048B7AD" w14:textId="458BDEB8"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6.7 Faculty Salaries....................................................................................................................</w:t>
      </w:r>
      <w:del w:id="29" w:author="Betsy Lewis (elewis)" w:date="2019-11-25T15:15:00Z">
        <w:r w:rsidRPr="001E5F2D" w:rsidDel="00496B3B">
          <w:rPr>
            <w:rFonts w:ascii="Times New Roman" w:hAnsi="Times New Roman" w:cs="Times New Roman"/>
            <w:sz w:val="24"/>
            <w:szCs w:val="24"/>
          </w:rPr>
          <w:delText>104</w:delText>
        </w:r>
      </w:del>
    </w:p>
    <w:p w14:paraId="50BB2C09" w14:textId="21EC0C6E"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 Annual Salary Adjustments ................................................................................................</w:t>
      </w:r>
      <w:del w:id="30" w:author="Betsy Lewis (elewis)" w:date="2019-11-25T15:16:00Z">
        <w:r w:rsidRPr="001E5F2D" w:rsidDel="00496B3B">
          <w:rPr>
            <w:rFonts w:ascii="Times New Roman" w:hAnsi="Times New Roman" w:cs="Times New Roman"/>
            <w:sz w:val="24"/>
            <w:szCs w:val="24"/>
          </w:rPr>
          <w:delText>104</w:delText>
        </w:r>
      </w:del>
    </w:p>
    <w:p w14:paraId="37952AFD" w14:textId="77A5900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6.8.1 Salary Adjustments Policy.........................................................................................</w:t>
      </w:r>
      <w:del w:id="31" w:author="Betsy Lewis (elewis)" w:date="2019-11-25T15:16:00Z">
        <w:r w:rsidRPr="001E5F2D" w:rsidDel="00496B3B">
          <w:rPr>
            <w:rFonts w:ascii="Times New Roman" w:hAnsi="Times New Roman" w:cs="Times New Roman"/>
            <w:sz w:val="24"/>
            <w:szCs w:val="24"/>
          </w:rPr>
          <w:delText>104</w:delText>
        </w:r>
      </w:del>
    </w:p>
    <w:p w14:paraId="709EFDF4" w14:textId="763AF5C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6.8.2 </w:t>
      </w:r>
      <w:del w:id="32" w:author="Betsy Lewis (elewis)" w:date="2019-11-25T15:16:00Z">
        <w:r w:rsidRPr="001E5F2D" w:rsidDel="00496B3B">
          <w:rPr>
            <w:rFonts w:ascii="Times New Roman" w:hAnsi="Times New Roman" w:cs="Times New Roman"/>
            <w:sz w:val="24"/>
            <w:szCs w:val="24"/>
          </w:rPr>
          <w:delText xml:space="preserve">Salary </w:delText>
        </w:r>
      </w:del>
      <w:ins w:id="33" w:author="Betsy Lewis (elewis)" w:date="2019-11-25T15:16:00Z">
        <w:r w:rsidR="00496B3B">
          <w:rPr>
            <w:rFonts w:ascii="Times New Roman" w:hAnsi="Times New Roman" w:cs="Times New Roman"/>
            <w:sz w:val="24"/>
            <w:szCs w:val="24"/>
          </w:rPr>
          <w:t>Merit Pay</w:t>
        </w:r>
        <w:r w:rsidR="00496B3B" w:rsidRPr="001E5F2D">
          <w:rPr>
            <w:rFonts w:ascii="Times New Roman" w:hAnsi="Times New Roman" w:cs="Times New Roman"/>
            <w:sz w:val="24"/>
            <w:szCs w:val="24"/>
          </w:rPr>
          <w:t xml:space="preserve"> </w:t>
        </w:r>
      </w:ins>
      <w:r w:rsidRPr="001E5F2D">
        <w:rPr>
          <w:rFonts w:ascii="Times New Roman" w:hAnsi="Times New Roman" w:cs="Times New Roman"/>
          <w:sz w:val="24"/>
          <w:szCs w:val="24"/>
        </w:rPr>
        <w:t>Adjustment Process ........................................................................................</w:t>
      </w:r>
      <w:del w:id="34" w:author="Betsy Lewis (elewis)" w:date="2019-11-25T15:16:00Z">
        <w:r w:rsidRPr="001E5F2D" w:rsidDel="00496B3B">
          <w:rPr>
            <w:rFonts w:ascii="Times New Roman" w:hAnsi="Times New Roman" w:cs="Times New Roman"/>
            <w:sz w:val="24"/>
            <w:szCs w:val="24"/>
          </w:rPr>
          <w:delText>104</w:delText>
        </w:r>
      </w:del>
    </w:p>
    <w:p w14:paraId="1E8175E0" w14:textId="4EF2E1C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6.8.3 Pay Dates ...................................................................................................................</w:t>
      </w:r>
      <w:del w:id="35" w:author="Betsy Lewis (elewis)" w:date="2019-11-25T15:16:00Z">
        <w:r w:rsidRPr="001E5F2D" w:rsidDel="00496B3B">
          <w:rPr>
            <w:rFonts w:ascii="Times New Roman" w:hAnsi="Times New Roman" w:cs="Times New Roman"/>
            <w:sz w:val="24"/>
            <w:szCs w:val="24"/>
          </w:rPr>
          <w:delText>105</w:delText>
        </w:r>
      </w:del>
    </w:p>
    <w:p w14:paraId="6793CC25" w14:textId="56CC621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6.8.4 Salary Checks ............................................................................................................</w:t>
      </w:r>
      <w:del w:id="36" w:author="Betsy Lewis (elewis)" w:date="2019-11-25T15:16:00Z">
        <w:r w:rsidRPr="001E5F2D" w:rsidDel="00496B3B">
          <w:rPr>
            <w:rFonts w:ascii="Times New Roman" w:hAnsi="Times New Roman" w:cs="Times New Roman"/>
            <w:sz w:val="24"/>
            <w:szCs w:val="24"/>
          </w:rPr>
          <w:delText>105</w:delText>
        </w:r>
      </w:del>
    </w:p>
    <w:p w14:paraId="2C0B8301" w14:textId="79DBDB2D"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6.8.5 Salary Advances.........................................................................................................</w:t>
      </w:r>
      <w:del w:id="37" w:author="Betsy Lewis (elewis)" w:date="2019-11-25T15:16:00Z">
        <w:r w:rsidRPr="001E5F2D" w:rsidDel="00496B3B">
          <w:rPr>
            <w:rFonts w:ascii="Times New Roman" w:hAnsi="Times New Roman" w:cs="Times New Roman"/>
            <w:sz w:val="24"/>
            <w:szCs w:val="24"/>
          </w:rPr>
          <w:delText>105</w:delText>
        </w:r>
      </w:del>
    </w:p>
    <w:p w14:paraId="50AD95DA" w14:textId="027450D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 Addressing Unsatisfactory Performance.......................................................................</w:t>
      </w:r>
      <w:del w:id="38" w:author="Betsy Lewis (elewis)" w:date="2019-11-25T15:16:00Z">
        <w:r w:rsidRPr="001E5F2D" w:rsidDel="00496B3B">
          <w:rPr>
            <w:rFonts w:ascii="Times New Roman" w:hAnsi="Times New Roman" w:cs="Times New Roman"/>
            <w:sz w:val="24"/>
            <w:szCs w:val="24"/>
          </w:rPr>
          <w:delText>105</w:delText>
        </w:r>
      </w:del>
    </w:p>
    <w:p w14:paraId="2E5AB9E4" w14:textId="434E664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6.9.1 Unsatisfactory Performance Rating for Untenured Faculty.......................................</w:t>
      </w:r>
      <w:del w:id="39" w:author="Betsy Lewis (elewis)" w:date="2019-11-25T15:16:00Z">
        <w:r w:rsidRPr="001E5F2D" w:rsidDel="00496B3B">
          <w:rPr>
            <w:rFonts w:ascii="Times New Roman" w:hAnsi="Times New Roman" w:cs="Times New Roman"/>
            <w:sz w:val="24"/>
            <w:szCs w:val="24"/>
          </w:rPr>
          <w:delText>105</w:delText>
        </w:r>
      </w:del>
    </w:p>
    <w:p w14:paraId="699A36AB" w14:textId="31B69CA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6.9.2 Unsatisfactory Performance Rating for Tenured Faculty ..........................................</w:t>
      </w:r>
      <w:del w:id="40" w:author="Betsy Lewis (elewis)" w:date="2019-11-25T15:16:00Z">
        <w:r w:rsidRPr="001E5F2D" w:rsidDel="00496B3B">
          <w:rPr>
            <w:rFonts w:ascii="Times New Roman" w:hAnsi="Times New Roman" w:cs="Times New Roman"/>
            <w:sz w:val="24"/>
            <w:szCs w:val="24"/>
          </w:rPr>
          <w:delText>105</w:delText>
        </w:r>
      </w:del>
    </w:p>
    <w:p w14:paraId="5C302BF7" w14:textId="45A4312B"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6.9.3 Unsatisfactory Performance Review..........................................................................</w:t>
      </w:r>
      <w:del w:id="41" w:author="Betsy Lewis (elewis)" w:date="2019-11-25T15:16:00Z">
        <w:r w:rsidRPr="001E5F2D" w:rsidDel="00496B3B">
          <w:rPr>
            <w:rFonts w:ascii="Times New Roman" w:hAnsi="Times New Roman" w:cs="Times New Roman"/>
            <w:sz w:val="24"/>
            <w:szCs w:val="24"/>
          </w:rPr>
          <w:delText>106</w:delText>
        </w:r>
      </w:del>
    </w:p>
    <w:p w14:paraId="3F138782" w14:textId="46FF268C"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6.9.4 Action on Unsatisfactory Performance Review Recommendation ...........................</w:t>
      </w:r>
      <w:del w:id="42" w:author="Betsy Lewis (elewis)" w:date="2019-11-25T15:16:00Z">
        <w:r w:rsidRPr="001E5F2D" w:rsidDel="00496B3B">
          <w:rPr>
            <w:rFonts w:ascii="Times New Roman" w:hAnsi="Times New Roman" w:cs="Times New Roman"/>
            <w:sz w:val="24"/>
            <w:szCs w:val="24"/>
          </w:rPr>
          <w:delText>106</w:delText>
        </w:r>
      </w:del>
    </w:p>
    <w:p w14:paraId="6B426BD4" w14:textId="4576A03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6.9.5 Commitment to Academic Freedom and Tenure.......................................................</w:t>
      </w:r>
      <w:del w:id="43" w:author="Betsy Lewis (elewis)" w:date="2019-11-25T15:16:00Z">
        <w:r w:rsidRPr="001E5F2D" w:rsidDel="00496B3B">
          <w:rPr>
            <w:rFonts w:ascii="Times New Roman" w:hAnsi="Times New Roman" w:cs="Times New Roman"/>
            <w:sz w:val="24"/>
            <w:szCs w:val="24"/>
          </w:rPr>
          <w:delText>106</w:delText>
        </w:r>
      </w:del>
    </w:p>
    <w:p w14:paraId="0447BEC1" w14:textId="72EDA2F7" w:rsidR="00B06780"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6.10 Evaluation of Adjunct Instructors.................................................................................</w:t>
      </w:r>
      <w:del w:id="44" w:author="Betsy Lewis (elewis)" w:date="2019-11-25T15:16:00Z">
        <w:r w:rsidRPr="001E5F2D" w:rsidDel="00496B3B">
          <w:rPr>
            <w:rFonts w:ascii="Times New Roman" w:hAnsi="Times New Roman" w:cs="Times New Roman"/>
            <w:sz w:val="24"/>
            <w:szCs w:val="24"/>
          </w:rPr>
          <w:delText>106</w:delText>
        </w:r>
      </w:del>
      <w:bookmarkStart w:id="45" w:name="_GoBack"/>
      <w:bookmarkEnd w:id="45"/>
    </w:p>
    <w:p w14:paraId="46401ADF" w14:textId="2453B727" w:rsidR="001E5F2D" w:rsidRPr="001E5F2D" w:rsidRDefault="001E5F2D" w:rsidP="001E5F2D">
      <w:pPr>
        <w:rPr>
          <w:rFonts w:ascii="Times New Roman" w:hAnsi="Times New Roman" w:cs="Times New Roman"/>
          <w:sz w:val="24"/>
          <w:szCs w:val="24"/>
        </w:rPr>
      </w:pPr>
    </w:p>
    <w:p w14:paraId="69CB1574"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SECTION 6</w:t>
      </w:r>
    </w:p>
    <w:p w14:paraId="2F02FA0E"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FACULTY EVALUATION PROCEDURES</w:t>
      </w:r>
    </w:p>
    <w:p w14:paraId="203FA8AE"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6.1 ANNUAL EVALUATION PRINCIPLES FOR FULL-TIME INSTRUCTIONAL</w:t>
      </w:r>
    </w:p>
    <w:p w14:paraId="25E24514" w14:textId="183C099B"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FACULTY Annual evaluation of faculty has been mandated by the Board of Visitors. The</w:t>
      </w:r>
      <w:r w:rsidR="00E1048C">
        <w:rPr>
          <w:rFonts w:ascii="Times New Roman" w:hAnsi="Times New Roman" w:cs="Times New Roman"/>
          <w:sz w:val="24"/>
          <w:szCs w:val="24"/>
        </w:rPr>
        <w:t xml:space="preserve"> </w:t>
      </w:r>
      <w:r w:rsidRPr="001E5F2D">
        <w:rPr>
          <w:rFonts w:ascii="Times New Roman" w:hAnsi="Times New Roman" w:cs="Times New Roman"/>
          <w:sz w:val="24"/>
          <w:szCs w:val="24"/>
        </w:rPr>
        <w:t>evaluation system is required to be multi-sourced, to include peer review (unless this step is not</w:t>
      </w:r>
      <w:r>
        <w:rPr>
          <w:rFonts w:ascii="Times New Roman" w:hAnsi="Times New Roman" w:cs="Times New Roman"/>
          <w:sz w:val="24"/>
          <w:szCs w:val="24"/>
        </w:rPr>
        <w:t xml:space="preserve"> </w:t>
      </w:r>
      <w:r w:rsidRPr="001E5F2D">
        <w:rPr>
          <w:rFonts w:ascii="Times New Roman" w:hAnsi="Times New Roman" w:cs="Times New Roman"/>
          <w:sz w:val="24"/>
          <w:szCs w:val="24"/>
        </w:rPr>
        <w:t xml:space="preserve">part of the department’s process), </w:t>
      </w:r>
      <w:del w:id="46" w:author="Betsy Lewis" w:date="2019-10-09T20:43:00Z">
        <w:r w:rsidRPr="001E5F2D" w:rsidDel="001E5F2D">
          <w:rPr>
            <w:rFonts w:ascii="Times New Roman" w:hAnsi="Times New Roman" w:cs="Times New Roman"/>
            <w:sz w:val="24"/>
            <w:szCs w:val="24"/>
          </w:rPr>
          <w:delText>and to place each faculty member on an evaluation level</w:delText>
        </w:r>
        <w:r w:rsidDel="001E5F2D">
          <w:rPr>
            <w:rFonts w:ascii="Times New Roman" w:hAnsi="Times New Roman" w:cs="Times New Roman"/>
            <w:sz w:val="24"/>
            <w:szCs w:val="24"/>
          </w:rPr>
          <w:delText xml:space="preserve"> </w:delText>
        </w:r>
        <w:r w:rsidRPr="001E5F2D" w:rsidDel="001E5F2D">
          <w:rPr>
            <w:rFonts w:ascii="Times New Roman" w:hAnsi="Times New Roman" w:cs="Times New Roman"/>
            <w:sz w:val="24"/>
            <w:szCs w:val="24"/>
          </w:rPr>
          <w:delText>between 0 and 3.</w:delText>
        </w:r>
      </w:del>
      <w:ins w:id="47" w:author="Betsy Lewis" w:date="2019-10-09T20:43:00Z">
        <w:r>
          <w:rPr>
            <w:rFonts w:ascii="Times New Roman" w:hAnsi="Times New Roman" w:cs="Times New Roman"/>
            <w:sz w:val="24"/>
            <w:szCs w:val="24"/>
          </w:rPr>
          <w:t xml:space="preserve"> rat</w:t>
        </w:r>
      </w:ins>
      <w:ins w:id="48" w:author="Betsy Lewis" w:date="2019-10-09T20:44:00Z">
        <w:r>
          <w:rPr>
            <w:rFonts w:ascii="Times New Roman" w:hAnsi="Times New Roman" w:cs="Times New Roman"/>
            <w:sz w:val="24"/>
            <w:szCs w:val="24"/>
          </w:rPr>
          <w:t>ing</w:t>
        </w:r>
      </w:ins>
      <w:ins w:id="49" w:author="Betsy Lewis" w:date="2019-10-09T20:43:00Z">
        <w:r>
          <w:rPr>
            <w:rFonts w:ascii="Times New Roman" w:hAnsi="Times New Roman" w:cs="Times New Roman"/>
            <w:sz w:val="24"/>
            <w:szCs w:val="24"/>
          </w:rPr>
          <w:t xml:space="preserve"> each faculty member</w:t>
        </w:r>
      </w:ins>
      <w:ins w:id="50" w:author="Betsy Lewis" w:date="2019-10-09T20:44:00Z">
        <w:r>
          <w:rPr>
            <w:rFonts w:ascii="Times New Roman" w:hAnsi="Times New Roman" w:cs="Times New Roman"/>
            <w:sz w:val="24"/>
            <w:szCs w:val="24"/>
          </w:rPr>
          <w:t>’s performance as</w:t>
        </w:r>
      </w:ins>
      <w:ins w:id="51" w:author="Betsy Lewis" w:date="2019-10-09T20:45:00Z">
        <w:r>
          <w:rPr>
            <w:rFonts w:ascii="Times New Roman" w:hAnsi="Times New Roman" w:cs="Times New Roman"/>
            <w:sz w:val="24"/>
            <w:szCs w:val="24"/>
          </w:rPr>
          <w:t xml:space="preserve"> </w:t>
        </w:r>
      </w:ins>
      <w:ins w:id="52" w:author="Betsy Lewis" w:date="2019-10-09T20:44:00Z">
        <w:r>
          <w:rPr>
            <w:rFonts w:ascii="Times New Roman" w:hAnsi="Times New Roman" w:cs="Times New Roman"/>
            <w:sz w:val="24"/>
            <w:szCs w:val="24"/>
          </w:rPr>
          <w:t>to whether it</w:t>
        </w:r>
      </w:ins>
      <w:ins w:id="53" w:author="Betsy Lewis" w:date="2019-10-09T20:45:00Z">
        <w:r>
          <w:rPr>
            <w:rFonts w:ascii="Times New Roman" w:hAnsi="Times New Roman" w:cs="Times New Roman"/>
            <w:sz w:val="24"/>
            <w:szCs w:val="24"/>
          </w:rPr>
          <w:t xml:space="preserve"> meets, exceeds or does not meet expectations in the areas of teaching, professional activity, and service. </w:t>
        </w:r>
      </w:ins>
    </w:p>
    <w:p w14:paraId="474E9589" w14:textId="77777777" w:rsidR="001E5F2D" w:rsidRDefault="001E5F2D" w:rsidP="001E5F2D">
      <w:pPr>
        <w:rPr>
          <w:ins w:id="54" w:author="Betsy Lewis" w:date="2019-10-09T20:43:00Z"/>
          <w:rFonts w:ascii="Times New Roman" w:hAnsi="Times New Roman" w:cs="Times New Roman"/>
          <w:sz w:val="24"/>
          <w:szCs w:val="24"/>
        </w:rPr>
      </w:pPr>
    </w:p>
    <w:p w14:paraId="7480C8AF" w14:textId="58623F6A" w:rsidR="001E5F2D" w:rsidRPr="001E5F2D" w:rsidDel="001E5F2D" w:rsidRDefault="001E5F2D" w:rsidP="001E5F2D">
      <w:pPr>
        <w:rPr>
          <w:del w:id="55" w:author="Betsy Lewis" w:date="2019-10-09T20:45:00Z"/>
          <w:rFonts w:ascii="Times New Roman" w:hAnsi="Times New Roman" w:cs="Times New Roman"/>
          <w:sz w:val="24"/>
          <w:szCs w:val="24"/>
        </w:rPr>
      </w:pPr>
      <w:del w:id="56" w:author="Betsy Lewis" w:date="2019-10-09T20:45:00Z">
        <w:r w:rsidRPr="001E5F2D" w:rsidDel="001E5F2D">
          <w:rPr>
            <w:rFonts w:ascii="Times New Roman" w:hAnsi="Times New Roman" w:cs="Times New Roman"/>
            <w:sz w:val="24"/>
            <w:szCs w:val="24"/>
          </w:rPr>
          <w:delText>0 = unsatisfactory; failure to meet minimum performance expectations.</w:delText>
        </w:r>
      </w:del>
    </w:p>
    <w:p w14:paraId="0B9FD92A" w14:textId="2912E2A1" w:rsidR="001E5F2D" w:rsidRPr="001E5F2D" w:rsidDel="001E5F2D" w:rsidRDefault="001E5F2D" w:rsidP="001E5F2D">
      <w:pPr>
        <w:rPr>
          <w:del w:id="57" w:author="Betsy Lewis" w:date="2019-10-09T20:45:00Z"/>
          <w:rFonts w:ascii="Times New Roman" w:hAnsi="Times New Roman" w:cs="Times New Roman"/>
          <w:sz w:val="24"/>
          <w:szCs w:val="24"/>
        </w:rPr>
      </w:pPr>
      <w:del w:id="58" w:author="Betsy Lewis" w:date="2019-10-09T20:45:00Z">
        <w:r w:rsidRPr="001E5F2D" w:rsidDel="001E5F2D">
          <w:rPr>
            <w:rFonts w:ascii="Times New Roman" w:hAnsi="Times New Roman" w:cs="Times New Roman"/>
            <w:sz w:val="24"/>
            <w:szCs w:val="24"/>
          </w:rPr>
          <w:delText>1 = faculty performance which meets expectations or less than one year for evaluation. When</w:delText>
        </w:r>
      </w:del>
    </w:p>
    <w:p w14:paraId="0E5ACFD7" w14:textId="548D12AE" w:rsidR="001E5F2D" w:rsidRPr="001E5F2D" w:rsidDel="001E5F2D" w:rsidRDefault="001E5F2D" w:rsidP="001E5F2D">
      <w:pPr>
        <w:rPr>
          <w:del w:id="59" w:author="Betsy Lewis" w:date="2019-10-09T20:45:00Z"/>
          <w:rFonts w:ascii="Times New Roman" w:hAnsi="Times New Roman" w:cs="Times New Roman"/>
          <w:sz w:val="24"/>
          <w:szCs w:val="24"/>
        </w:rPr>
      </w:pPr>
      <w:del w:id="60" w:author="Betsy Lewis" w:date="2019-10-09T20:45:00Z">
        <w:r w:rsidRPr="001E5F2D" w:rsidDel="001E5F2D">
          <w:rPr>
            <w:rFonts w:ascii="Times New Roman" w:hAnsi="Times New Roman" w:cs="Times New Roman"/>
            <w:sz w:val="24"/>
            <w:szCs w:val="24"/>
          </w:rPr>
          <w:delText>used in cases other than a faculty member who is in her/his first year at UMW, this rating implies</w:delText>
        </w:r>
      </w:del>
    </w:p>
    <w:p w14:paraId="4CE42BB1" w14:textId="43126F08" w:rsidR="001E5F2D" w:rsidRPr="001E5F2D" w:rsidDel="001E5F2D" w:rsidRDefault="001E5F2D" w:rsidP="001E5F2D">
      <w:pPr>
        <w:rPr>
          <w:del w:id="61" w:author="Betsy Lewis" w:date="2019-10-09T20:45:00Z"/>
          <w:rFonts w:ascii="Times New Roman" w:hAnsi="Times New Roman" w:cs="Times New Roman"/>
          <w:sz w:val="24"/>
          <w:szCs w:val="24"/>
        </w:rPr>
      </w:pPr>
      <w:del w:id="62" w:author="Betsy Lewis" w:date="2019-10-09T20:45:00Z">
        <w:r w:rsidRPr="001E5F2D" w:rsidDel="001E5F2D">
          <w:rPr>
            <w:rFonts w:ascii="Times New Roman" w:hAnsi="Times New Roman" w:cs="Times New Roman"/>
            <w:sz w:val="24"/>
            <w:szCs w:val="24"/>
          </w:rPr>
          <w:lastRenderedPageBreak/>
          <w:delText>that the faculty member is only barely meeting the minimum expected level of performance and</w:delText>
        </w:r>
      </w:del>
    </w:p>
    <w:p w14:paraId="686D152B" w14:textId="353A6D3C" w:rsidR="001E5F2D" w:rsidRPr="001E5F2D" w:rsidDel="001E5F2D" w:rsidRDefault="001E5F2D" w:rsidP="001E5F2D">
      <w:pPr>
        <w:rPr>
          <w:del w:id="63" w:author="Betsy Lewis" w:date="2019-10-09T20:45:00Z"/>
          <w:rFonts w:ascii="Times New Roman" w:hAnsi="Times New Roman" w:cs="Times New Roman"/>
          <w:sz w:val="24"/>
          <w:szCs w:val="24"/>
        </w:rPr>
      </w:pPr>
      <w:del w:id="64" w:author="Betsy Lewis" w:date="2019-10-09T20:45:00Z">
        <w:r w:rsidRPr="001E5F2D" w:rsidDel="001E5F2D">
          <w:rPr>
            <w:rFonts w:ascii="Times New Roman" w:hAnsi="Times New Roman" w:cs="Times New Roman"/>
            <w:sz w:val="24"/>
            <w:szCs w:val="24"/>
          </w:rPr>
          <w:delText>that room for significant improvement exists.</w:delText>
        </w:r>
      </w:del>
    </w:p>
    <w:p w14:paraId="3BD1F3BB" w14:textId="6D5D3128" w:rsidR="001E5F2D" w:rsidRPr="001E5F2D" w:rsidDel="001E5F2D" w:rsidRDefault="001E5F2D" w:rsidP="001E5F2D">
      <w:pPr>
        <w:rPr>
          <w:del w:id="65" w:author="Betsy Lewis" w:date="2019-10-09T20:45:00Z"/>
          <w:rFonts w:ascii="Times New Roman" w:hAnsi="Times New Roman" w:cs="Times New Roman"/>
          <w:sz w:val="24"/>
          <w:szCs w:val="24"/>
        </w:rPr>
      </w:pPr>
      <w:del w:id="66" w:author="Betsy Lewis" w:date="2019-10-09T20:45:00Z">
        <w:r w:rsidRPr="001E5F2D" w:rsidDel="001E5F2D">
          <w:rPr>
            <w:rFonts w:ascii="Times New Roman" w:hAnsi="Times New Roman" w:cs="Times New Roman"/>
            <w:sz w:val="24"/>
            <w:szCs w:val="24"/>
          </w:rPr>
          <w:delText>2 = effective; productive in meeting all goals and represents the average performance expected of</w:delText>
        </w:r>
      </w:del>
    </w:p>
    <w:p w14:paraId="00801000" w14:textId="2B33B6D5" w:rsidR="001E5F2D" w:rsidRPr="001E5F2D" w:rsidDel="001E5F2D" w:rsidRDefault="001E5F2D" w:rsidP="001E5F2D">
      <w:pPr>
        <w:rPr>
          <w:del w:id="67" w:author="Betsy Lewis" w:date="2019-10-09T20:45:00Z"/>
          <w:rFonts w:ascii="Times New Roman" w:hAnsi="Times New Roman" w:cs="Times New Roman"/>
          <w:sz w:val="24"/>
          <w:szCs w:val="24"/>
        </w:rPr>
      </w:pPr>
      <w:del w:id="68" w:author="Betsy Lewis" w:date="2019-10-09T20:45:00Z">
        <w:r w:rsidRPr="001E5F2D" w:rsidDel="001E5F2D">
          <w:rPr>
            <w:rFonts w:ascii="Times New Roman" w:hAnsi="Times New Roman" w:cs="Times New Roman"/>
            <w:sz w:val="24"/>
            <w:szCs w:val="24"/>
          </w:rPr>
          <w:delText>UMW faculty. A rating of effective should always be interpreted in a favorable light.</w:delText>
        </w:r>
      </w:del>
    </w:p>
    <w:p w14:paraId="4BF272EB" w14:textId="7D6FE7FC" w:rsidR="001E5F2D" w:rsidRPr="001E5F2D" w:rsidDel="001E5F2D" w:rsidRDefault="001E5F2D" w:rsidP="001E5F2D">
      <w:pPr>
        <w:rPr>
          <w:del w:id="69" w:author="Betsy Lewis" w:date="2019-10-09T20:45:00Z"/>
          <w:rFonts w:ascii="Times New Roman" w:hAnsi="Times New Roman" w:cs="Times New Roman"/>
          <w:sz w:val="24"/>
          <w:szCs w:val="24"/>
        </w:rPr>
      </w:pPr>
      <w:del w:id="70" w:author="Betsy Lewis" w:date="2019-10-09T20:45:00Z">
        <w:r w:rsidRPr="001E5F2D" w:rsidDel="001E5F2D">
          <w:rPr>
            <w:rFonts w:ascii="Times New Roman" w:hAnsi="Times New Roman" w:cs="Times New Roman"/>
            <w:sz w:val="24"/>
            <w:szCs w:val="24"/>
          </w:rPr>
          <w:delText>3 = exceptional or outstanding performance; well above the effective level of expectations.</w:delText>
        </w:r>
      </w:del>
    </w:p>
    <w:p w14:paraId="78D14F0C" w14:textId="7F3250AE" w:rsidR="001E5F2D" w:rsidRDefault="001E5F2D" w:rsidP="001E5F2D">
      <w:pPr>
        <w:rPr>
          <w:ins w:id="71" w:author="Betsy Lewis" w:date="2019-10-09T20:47:00Z"/>
          <w:rFonts w:ascii="Times New Roman" w:hAnsi="Times New Roman" w:cs="Times New Roman"/>
          <w:sz w:val="24"/>
          <w:szCs w:val="24"/>
        </w:rPr>
      </w:pPr>
      <w:ins w:id="72" w:author="Betsy Lewis" w:date="2019-10-09T20:45:00Z">
        <w:r w:rsidRPr="001E5F2D">
          <w:rPr>
            <w:rFonts w:ascii="Times New Roman" w:hAnsi="Times New Roman" w:cs="Times New Roman"/>
            <w:b/>
            <w:bCs/>
            <w:sz w:val="24"/>
            <w:szCs w:val="24"/>
            <w:rPrChange w:id="73" w:author="Betsy Lewis" w:date="2019-10-09T20:48:00Z">
              <w:rPr>
                <w:rFonts w:ascii="Times New Roman" w:hAnsi="Times New Roman" w:cs="Times New Roman"/>
                <w:sz w:val="24"/>
                <w:szCs w:val="24"/>
              </w:rPr>
            </w:rPrChange>
          </w:rPr>
          <w:t>Meets expectation</w:t>
        </w:r>
      </w:ins>
      <w:ins w:id="74" w:author="Betsy Lewis" w:date="2019-10-09T20:46:00Z">
        <w:r w:rsidRPr="001E5F2D">
          <w:rPr>
            <w:rFonts w:ascii="Times New Roman" w:hAnsi="Times New Roman" w:cs="Times New Roman"/>
            <w:b/>
            <w:bCs/>
            <w:sz w:val="24"/>
            <w:szCs w:val="24"/>
            <w:rPrChange w:id="75" w:author="Betsy Lewis" w:date="2019-10-09T20:48:00Z">
              <w:rPr>
                <w:rFonts w:ascii="Times New Roman" w:hAnsi="Times New Roman" w:cs="Times New Roman"/>
                <w:sz w:val="24"/>
                <w:szCs w:val="24"/>
              </w:rPr>
            </w:rPrChange>
          </w:rPr>
          <w:t>s</w:t>
        </w:r>
      </w:ins>
      <w:ins w:id="76" w:author="Betsy Lewis" w:date="2019-10-09T20:45:00Z">
        <w:r w:rsidRPr="001E5F2D">
          <w:rPr>
            <w:rFonts w:ascii="Times New Roman" w:hAnsi="Times New Roman" w:cs="Times New Roman"/>
            <w:b/>
            <w:bCs/>
            <w:sz w:val="24"/>
            <w:szCs w:val="24"/>
            <w:rPrChange w:id="77" w:author="Betsy Lewis" w:date="2019-10-09T20:48:00Z">
              <w:rPr>
                <w:rFonts w:ascii="Times New Roman" w:hAnsi="Times New Roman" w:cs="Times New Roman"/>
                <w:sz w:val="24"/>
                <w:szCs w:val="24"/>
              </w:rPr>
            </w:rPrChange>
          </w:rPr>
          <w:t>:</w:t>
        </w:r>
        <w:r>
          <w:rPr>
            <w:rFonts w:ascii="Times New Roman" w:hAnsi="Times New Roman" w:cs="Times New Roman"/>
            <w:sz w:val="24"/>
            <w:szCs w:val="24"/>
          </w:rPr>
          <w:t xml:space="preserve"> </w:t>
        </w:r>
      </w:ins>
      <w:ins w:id="78" w:author="Betsy Lewis" w:date="2019-10-09T20:46:00Z">
        <w:r>
          <w:rPr>
            <w:rFonts w:ascii="Times New Roman" w:hAnsi="Times New Roman" w:cs="Times New Roman"/>
            <w:sz w:val="24"/>
            <w:szCs w:val="24"/>
          </w:rPr>
          <w:t>the faculty member is effective</w:t>
        </w:r>
      </w:ins>
      <w:ins w:id="79" w:author="Betsy Lewis (elewis)" w:date="2019-10-10T15:48:00Z">
        <w:r w:rsidR="001E5667">
          <w:rPr>
            <w:rFonts w:ascii="Times New Roman" w:hAnsi="Times New Roman" w:cs="Times New Roman"/>
            <w:sz w:val="24"/>
            <w:szCs w:val="24"/>
          </w:rPr>
          <w:t xml:space="preserve">, </w:t>
        </w:r>
      </w:ins>
      <w:ins w:id="80" w:author="Betsy Lewis" w:date="2019-10-09T20:46:00Z">
        <w:del w:id="81" w:author="Betsy Lewis (elewis)" w:date="2019-10-10T15:48:00Z">
          <w:r w:rsidDel="001E5667">
            <w:rPr>
              <w:rFonts w:ascii="Times New Roman" w:hAnsi="Times New Roman" w:cs="Times New Roman"/>
              <w:sz w:val="24"/>
              <w:szCs w:val="24"/>
            </w:rPr>
            <w:delText xml:space="preserve"> and </w:delText>
          </w:r>
        </w:del>
        <w:r>
          <w:rPr>
            <w:rFonts w:ascii="Times New Roman" w:hAnsi="Times New Roman" w:cs="Times New Roman"/>
            <w:sz w:val="24"/>
            <w:szCs w:val="24"/>
          </w:rPr>
          <w:t>productive</w:t>
        </w:r>
      </w:ins>
      <w:ins w:id="82" w:author="Betsy Lewis (elewis)" w:date="2019-10-10T15:48:00Z">
        <w:r w:rsidR="0084261D">
          <w:rPr>
            <w:rFonts w:ascii="Times New Roman" w:hAnsi="Times New Roman" w:cs="Times New Roman"/>
            <w:sz w:val="24"/>
            <w:szCs w:val="24"/>
          </w:rPr>
          <w:t xml:space="preserve">, and </w:t>
        </w:r>
        <w:r w:rsidR="001E5667">
          <w:rPr>
            <w:rFonts w:ascii="Times New Roman" w:hAnsi="Times New Roman" w:cs="Times New Roman"/>
            <w:sz w:val="24"/>
            <w:szCs w:val="24"/>
          </w:rPr>
          <w:t>meets standards expected of all faculty</w:t>
        </w:r>
      </w:ins>
      <w:ins w:id="83" w:author="Betsy Lewis" w:date="2019-10-09T20:47:00Z">
        <w:r>
          <w:rPr>
            <w:rFonts w:ascii="Times New Roman" w:hAnsi="Times New Roman" w:cs="Times New Roman"/>
            <w:sz w:val="24"/>
            <w:szCs w:val="24"/>
          </w:rPr>
          <w:t xml:space="preserve">. This rating represents the </w:t>
        </w:r>
        <w:del w:id="84" w:author="Betsy Lewis (elewis)" w:date="2019-11-21T16:18:00Z">
          <w:r w:rsidDel="009A7026">
            <w:rPr>
              <w:rFonts w:ascii="Times New Roman" w:hAnsi="Times New Roman" w:cs="Times New Roman"/>
              <w:sz w:val="24"/>
              <w:szCs w:val="24"/>
            </w:rPr>
            <w:delText>average</w:delText>
          </w:r>
        </w:del>
      </w:ins>
      <w:ins w:id="85" w:author="Betsy Lewis (elewis)" w:date="2019-11-21T16:18:00Z">
        <w:r w:rsidR="009A7026">
          <w:rPr>
            <w:rFonts w:ascii="Times New Roman" w:hAnsi="Times New Roman" w:cs="Times New Roman"/>
            <w:sz w:val="24"/>
            <w:szCs w:val="24"/>
          </w:rPr>
          <w:t>standard</w:t>
        </w:r>
      </w:ins>
      <w:ins w:id="86" w:author="Betsy Lewis" w:date="2019-10-09T20:47:00Z">
        <w:r>
          <w:rPr>
            <w:rFonts w:ascii="Times New Roman" w:hAnsi="Times New Roman" w:cs="Times New Roman"/>
            <w:sz w:val="24"/>
            <w:szCs w:val="24"/>
          </w:rPr>
          <w:t xml:space="preserve"> performance of UMW faculty</w:t>
        </w:r>
      </w:ins>
      <w:ins w:id="87" w:author="Betsy Lewis (elewis)" w:date="2019-11-21T16:17:00Z">
        <w:r w:rsidR="00995FDB">
          <w:rPr>
            <w:rFonts w:ascii="Times New Roman" w:hAnsi="Times New Roman" w:cs="Times New Roman"/>
            <w:sz w:val="24"/>
            <w:szCs w:val="24"/>
          </w:rPr>
          <w:t>.This rating</w:t>
        </w:r>
      </w:ins>
      <w:ins w:id="88" w:author="Betsy Lewis" w:date="2019-10-09T20:47:00Z">
        <w:del w:id="89" w:author="Betsy Lewis (elewis)" w:date="2019-11-21T16:17:00Z">
          <w:r w:rsidDel="00995FDB">
            <w:rPr>
              <w:rFonts w:ascii="Times New Roman" w:hAnsi="Times New Roman" w:cs="Times New Roman"/>
              <w:sz w:val="24"/>
              <w:szCs w:val="24"/>
            </w:rPr>
            <w:delText xml:space="preserve"> and </w:delText>
          </w:r>
        </w:del>
        <w:r>
          <w:rPr>
            <w:rFonts w:ascii="Times New Roman" w:hAnsi="Times New Roman" w:cs="Times New Roman"/>
            <w:sz w:val="24"/>
            <w:szCs w:val="24"/>
          </w:rPr>
          <w:t xml:space="preserve">should </w:t>
        </w:r>
        <w:del w:id="90" w:author="Betsy Lewis (elewis)" w:date="2019-11-21T16:18:00Z">
          <w:r w:rsidDel="004E5BCE">
            <w:rPr>
              <w:rFonts w:ascii="Times New Roman" w:hAnsi="Times New Roman" w:cs="Times New Roman"/>
              <w:sz w:val="24"/>
              <w:szCs w:val="24"/>
            </w:rPr>
            <w:delText xml:space="preserve">be </w:delText>
          </w:r>
        </w:del>
        <w:r>
          <w:rPr>
            <w:rFonts w:ascii="Times New Roman" w:hAnsi="Times New Roman" w:cs="Times New Roman"/>
            <w:sz w:val="24"/>
            <w:szCs w:val="24"/>
          </w:rPr>
          <w:t>always be interpreted in a favorable light.</w:t>
        </w:r>
      </w:ins>
    </w:p>
    <w:p w14:paraId="76A04E44" w14:textId="7788C4FC" w:rsidR="001E5F2D" w:rsidRDefault="001E5F2D" w:rsidP="001E5F2D">
      <w:pPr>
        <w:rPr>
          <w:ins w:id="91" w:author="Betsy Lewis" w:date="2019-10-09T20:48:00Z"/>
          <w:rFonts w:ascii="Times New Roman" w:hAnsi="Times New Roman" w:cs="Times New Roman"/>
          <w:sz w:val="24"/>
          <w:szCs w:val="24"/>
        </w:rPr>
      </w:pPr>
      <w:ins w:id="92" w:author="Betsy Lewis" w:date="2019-10-09T20:48:00Z">
        <w:r>
          <w:rPr>
            <w:rFonts w:ascii="Times New Roman" w:hAnsi="Times New Roman" w:cs="Times New Roman"/>
            <w:b/>
            <w:bCs/>
            <w:sz w:val="24"/>
            <w:szCs w:val="24"/>
          </w:rPr>
          <w:t xml:space="preserve">Exceeds expectations: </w:t>
        </w:r>
        <w:r>
          <w:rPr>
            <w:rFonts w:ascii="Times New Roman" w:hAnsi="Times New Roman" w:cs="Times New Roman"/>
            <w:sz w:val="24"/>
            <w:szCs w:val="24"/>
          </w:rPr>
          <w:t>exceptional performance; well above the effective level of expectations</w:t>
        </w:r>
      </w:ins>
    </w:p>
    <w:p w14:paraId="54F9ECE2" w14:textId="4B0A8E87" w:rsidR="001E5F2D" w:rsidRPr="001E5F2D" w:rsidRDefault="001E5F2D" w:rsidP="001E5F2D">
      <w:pPr>
        <w:rPr>
          <w:ins w:id="93" w:author="Betsy Lewis" w:date="2019-10-09T20:45:00Z"/>
          <w:rFonts w:ascii="Times New Roman" w:hAnsi="Times New Roman" w:cs="Times New Roman"/>
          <w:sz w:val="24"/>
          <w:szCs w:val="24"/>
        </w:rPr>
      </w:pPr>
      <w:ins w:id="94" w:author="Betsy Lewis" w:date="2019-10-09T20:48:00Z">
        <w:r>
          <w:rPr>
            <w:rFonts w:ascii="Times New Roman" w:hAnsi="Times New Roman" w:cs="Times New Roman"/>
            <w:b/>
            <w:bCs/>
            <w:sz w:val="24"/>
            <w:szCs w:val="24"/>
          </w:rPr>
          <w:t>Does not meet expectations</w:t>
        </w:r>
      </w:ins>
      <w:ins w:id="95" w:author="Betsy Lewis" w:date="2019-10-09T20:49:00Z">
        <w:r>
          <w:rPr>
            <w:rFonts w:ascii="Times New Roman" w:hAnsi="Times New Roman" w:cs="Times New Roman"/>
            <w:b/>
            <w:bCs/>
            <w:sz w:val="24"/>
            <w:szCs w:val="24"/>
          </w:rPr>
          <w:t>:</w:t>
        </w:r>
        <w:r>
          <w:rPr>
            <w:rFonts w:ascii="Times New Roman" w:hAnsi="Times New Roman" w:cs="Times New Roman"/>
            <w:sz w:val="24"/>
            <w:szCs w:val="24"/>
          </w:rPr>
          <w:t xml:space="preserve"> the faculty member fails to meet standards expected of all faculty.</w:t>
        </w:r>
      </w:ins>
    </w:p>
    <w:p w14:paraId="2F2F6D93" w14:textId="4923ADD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Procedures outlined in §6.2-§6.9 apply to full-time instructional faculty. For evaluation of</w:t>
      </w:r>
    </w:p>
    <w:p w14:paraId="498B7B4A"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adjunct faculty, see §6.10</w:t>
      </w:r>
    </w:p>
    <w:p w14:paraId="0705AC63"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 ANNUAL EVALUATION POLICY AND PROCEDURES</w:t>
      </w:r>
    </w:p>
    <w:p w14:paraId="7FB31805" w14:textId="184B7444"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6.2.1 The Role of the Department The chair of each department will be responsible to ensure</w:t>
      </w:r>
    </w:p>
    <w:p w14:paraId="14AD71A7"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that a specific evaluation plan is approved by the department and the dean. The plan must</w:t>
      </w:r>
    </w:p>
    <w:p w14:paraId="5CEDD4A1"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evaluate the individual faculty member in the areas of teaching, professional activity, and</w:t>
      </w:r>
    </w:p>
    <w:p w14:paraId="2B0310D6" w14:textId="7861E812"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service. </w:t>
      </w:r>
      <w:del w:id="96" w:author="Betsy Lewis (elewis)" w:date="2019-11-13T14:20:00Z">
        <w:r w:rsidRPr="001E5F2D" w:rsidDel="008F6139">
          <w:rPr>
            <w:rFonts w:ascii="Times New Roman" w:hAnsi="Times New Roman" w:cs="Times New Roman"/>
            <w:sz w:val="24"/>
            <w:szCs w:val="24"/>
          </w:rPr>
          <w:delText>It must also include the following elements:</w:delText>
        </w:r>
      </w:del>
    </w:p>
    <w:p w14:paraId="2FA9AE3F" w14:textId="62D59E39" w:rsidR="001E5F2D" w:rsidRPr="001E5F2D" w:rsidDel="00455B23" w:rsidRDefault="001E5F2D" w:rsidP="001E5F2D">
      <w:pPr>
        <w:rPr>
          <w:del w:id="97" w:author="Betsy Lewis" w:date="2019-10-09T20:50:00Z"/>
          <w:rFonts w:ascii="Times New Roman" w:hAnsi="Times New Roman" w:cs="Times New Roman"/>
          <w:sz w:val="24"/>
          <w:szCs w:val="24"/>
        </w:rPr>
      </w:pPr>
      <w:del w:id="98" w:author="Betsy Lewis" w:date="2019-10-09T20:50:00Z">
        <w:r w:rsidRPr="001E5F2D" w:rsidDel="00455B23">
          <w:rPr>
            <w:rFonts w:ascii="Times New Roman" w:hAnsi="Times New Roman" w:cs="Times New Roman"/>
            <w:sz w:val="24"/>
            <w:szCs w:val="24"/>
          </w:rPr>
          <w:delText>.1 All tenured, tenure-track, renewable term appointments (lecturers and senior lecturers), and</w:delText>
        </w:r>
      </w:del>
    </w:p>
    <w:p w14:paraId="1B8E6BD3" w14:textId="3823EA04" w:rsidR="001E5F2D" w:rsidRPr="001E5F2D" w:rsidDel="00455B23" w:rsidRDefault="001E5F2D" w:rsidP="001E5F2D">
      <w:pPr>
        <w:rPr>
          <w:del w:id="99" w:author="Betsy Lewis" w:date="2019-10-09T20:50:00Z"/>
          <w:rFonts w:ascii="Times New Roman" w:hAnsi="Times New Roman" w:cs="Times New Roman"/>
          <w:sz w:val="24"/>
          <w:szCs w:val="24"/>
        </w:rPr>
      </w:pPr>
      <w:del w:id="100" w:author="Betsy Lewis" w:date="2019-10-09T20:50:00Z">
        <w:r w:rsidRPr="001E5F2D" w:rsidDel="00455B23">
          <w:rPr>
            <w:rFonts w:ascii="Times New Roman" w:hAnsi="Times New Roman" w:cs="Times New Roman"/>
            <w:sz w:val="24"/>
            <w:szCs w:val="24"/>
          </w:rPr>
          <w:delText>any other faculty on continuing multi-year contracts will be reviewed. Each faculty member will</w:delText>
        </w:r>
      </w:del>
    </w:p>
    <w:p w14:paraId="41CB3553" w14:textId="1C71AAE0" w:rsidR="001E5F2D" w:rsidRPr="001E5F2D" w:rsidDel="00455B23" w:rsidRDefault="001E5F2D" w:rsidP="001E5F2D">
      <w:pPr>
        <w:rPr>
          <w:del w:id="101" w:author="Betsy Lewis" w:date="2019-10-09T20:50:00Z"/>
          <w:rFonts w:ascii="Times New Roman" w:hAnsi="Times New Roman" w:cs="Times New Roman"/>
          <w:sz w:val="24"/>
          <w:szCs w:val="24"/>
        </w:rPr>
      </w:pPr>
      <w:del w:id="102" w:author="Betsy Lewis" w:date="2019-10-09T20:50:00Z">
        <w:r w:rsidRPr="001E5F2D" w:rsidDel="00455B23">
          <w:rPr>
            <w:rFonts w:ascii="Times New Roman" w:hAnsi="Times New Roman" w:cs="Times New Roman"/>
            <w:sz w:val="24"/>
            <w:szCs w:val="24"/>
          </w:rPr>
          <w:delText>set a percentage weighting for each of the areas of evaluation according to the following limits:</w:delText>
        </w:r>
      </w:del>
    </w:p>
    <w:p w14:paraId="2BC9896B" w14:textId="4FB5257F" w:rsidR="001E5F2D" w:rsidRPr="001E5F2D" w:rsidDel="00455B23" w:rsidRDefault="001E5F2D" w:rsidP="001E5F2D">
      <w:pPr>
        <w:rPr>
          <w:del w:id="103" w:author="Betsy Lewis" w:date="2019-10-09T20:50:00Z"/>
          <w:rFonts w:ascii="Times New Roman" w:hAnsi="Times New Roman" w:cs="Times New Roman"/>
          <w:sz w:val="24"/>
          <w:szCs w:val="24"/>
        </w:rPr>
      </w:pPr>
      <w:del w:id="104" w:author="Betsy Lewis" w:date="2019-10-09T20:50:00Z">
        <w:r w:rsidRPr="001E5F2D" w:rsidDel="00455B23">
          <w:rPr>
            <w:rFonts w:ascii="Times New Roman" w:hAnsi="Times New Roman" w:cs="Times New Roman"/>
            <w:sz w:val="24"/>
            <w:szCs w:val="24"/>
          </w:rPr>
          <w:delText>Teaching: 40 – 70%</w:delText>
        </w:r>
      </w:del>
    </w:p>
    <w:p w14:paraId="6DA9A6A9" w14:textId="736C55F8" w:rsidR="001E5F2D" w:rsidRPr="001E5F2D" w:rsidDel="00455B23" w:rsidRDefault="001E5F2D" w:rsidP="001E5F2D">
      <w:pPr>
        <w:rPr>
          <w:del w:id="105" w:author="Betsy Lewis" w:date="2019-10-09T20:50:00Z"/>
          <w:rFonts w:ascii="Times New Roman" w:hAnsi="Times New Roman" w:cs="Times New Roman"/>
          <w:sz w:val="24"/>
          <w:szCs w:val="24"/>
        </w:rPr>
      </w:pPr>
      <w:del w:id="106" w:author="Betsy Lewis" w:date="2019-10-09T20:50:00Z">
        <w:r w:rsidRPr="001E5F2D" w:rsidDel="00455B23">
          <w:rPr>
            <w:rFonts w:ascii="Times New Roman" w:hAnsi="Times New Roman" w:cs="Times New Roman"/>
            <w:sz w:val="24"/>
            <w:szCs w:val="24"/>
          </w:rPr>
          <w:delText>Professional Activity: 20 – 50%</w:delText>
        </w:r>
      </w:del>
    </w:p>
    <w:p w14:paraId="206B849A" w14:textId="1E2B0D52" w:rsidR="001E5F2D" w:rsidRPr="001E5F2D" w:rsidDel="00455B23" w:rsidRDefault="001E5F2D" w:rsidP="001E5F2D">
      <w:pPr>
        <w:rPr>
          <w:del w:id="107" w:author="Betsy Lewis" w:date="2019-10-09T20:50:00Z"/>
          <w:rFonts w:ascii="Times New Roman" w:hAnsi="Times New Roman" w:cs="Times New Roman"/>
          <w:sz w:val="24"/>
          <w:szCs w:val="24"/>
        </w:rPr>
      </w:pPr>
      <w:del w:id="108" w:author="Betsy Lewis" w:date="2019-10-09T20:50:00Z">
        <w:r w:rsidRPr="001E5F2D" w:rsidDel="00455B23">
          <w:rPr>
            <w:rFonts w:ascii="Times New Roman" w:hAnsi="Times New Roman" w:cs="Times New Roman"/>
            <w:sz w:val="24"/>
            <w:szCs w:val="24"/>
          </w:rPr>
          <w:delText>Service: 10 – 35%</w:delText>
        </w:r>
      </w:del>
    </w:p>
    <w:p w14:paraId="57CACE4D" w14:textId="74AAD0F0" w:rsidR="001E5F2D" w:rsidRPr="001E5F2D" w:rsidDel="00455B23" w:rsidRDefault="001E5F2D" w:rsidP="001E5F2D">
      <w:pPr>
        <w:rPr>
          <w:del w:id="109" w:author="Betsy Lewis" w:date="2019-10-09T20:50:00Z"/>
          <w:rFonts w:ascii="Times New Roman" w:hAnsi="Times New Roman" w:cs="Times New Roman"/>
          <w:sz w:val="24"/>
          <w:szCs w:val="24"/>
        </w:rPr>
      </w:pPr>
      <w:del w:id="110" w:author="Betsy Lewis" w:date="2019-10-09T20:50:00Z">
        <w:r w:rsidRPr="001E5F2D" w:rsidDel="00455B23">
          <w:rPr>
            <w:rFonts w:ascii="Times New Roman" w:hAnsi="Times New Roman" w:cs="Times New Roman"/>
            <w:sz w:val="24"/>
            <w:szCs w:val="24"/>
          </w:rPr>
          <w:delText>The annual total must add up to 100%.</w:delText>
        </w:r>
      </w:del>
    </w:p>
    <w:p w14:paraId="1A594F52" w14:textId="581E7255" w:rsidR="001E5F2D" w:rsidRPr="001E5F2D" w:rsidDel="00455B23" w:rsidRDefault="001E5F2D" w:rsidP="001E5F2D">
      <w:pPr>
        <w:rPr>
          <w:del w:id="111" w:author="Betsy Lewis" w:date="2019-10-09T20:50:00Z"/>
          <w:rFonts w:ascii="Times New Roman" w:hAnsi="Times New Roman" w:cs="Times New Roman"/>
          <w:sz w:val="24"/>
          <w:szCs w:val="24"/>
        </w:rPr>
      </w:pPr>
      <w:del w:id="112" w:author="Betsy Lewis" w:date="2019-10-09T20:50:00Z">
        <w:r w:rsidRPr="001E5F2D" w:rsidDel="00455B23">
          <w:rPr>
            <w:rFonts w:ascii="Times New Roman" w:hAnsi="Times New Roman" w:cs="Times New Roman"/>
            <w:sz w:val="24"/>
            <w:szCs w:val="24"/>
          </w:rPr>
          <w:delText>These weights will be communicated directly to the department chair via the Annual</w:delText>
        </w:r>
      </w:del>
    </w:p>
    <w:p w14:paraId="6F44AD1E" w14:textId="7C1932DA" w:rsidR="001E5F2D" w:rsidRPr="001E5F2D" w:rsidDel="00455B23" w:rsidRDefault="001E5F2D" w:rsidP="001E5F2D">
      <w:pPr>
        <w:rPr>
          <w:del w:id="113" w:author="Betsy Lewis" w:date="2019-10-09T20:50:00Z"/>
          <w:rFonts w:ascii="Times New Roman" w:hAnsi="Times New Roman" w:cs="Times New Roman"/>
          <w:sz w:val="24"/>
          <w:szCs w:val="24"/>
        </w:rPr>
      </w:pPr>
      <w:del w:id="114" w:author="Betsy Lewis" w:date="2019-10-09T20:50:00Z">
        <w:r w:rsidRPr="001E5F2D" w:rsidDel="00455B23">
          <w:rPr>
            <w:rFonts w:ascii="Times New Roman" w:hAnsi="Times New Roman" w:cs="Times New Roman"/>
            <w:sz w:val="24"/>
            <w:szCs w:val="24"/>
          </w:rPr>
          <w:delText>Performance Weighting Form (APWF, see Appendix A). The APWF should be turned in</w:delText>
        </w:r>
      </w:del>
    </w:p>
    <w:p w14:paraId="38B237CF" w14:textId="6DC0CB5B" w:rsidR="001E5F2D" w:rsidRPr="001E5F2D" w:rsidDel="00455B23" w:rsidRDefault="001E5F2D" w:rsidP="001E5F2D">
      <w:pPr>
        <w:rPr>
          <w:del w:id="115" w:author="Betsy Lewis" w:date="2019-10-09T20:50:00Z"/>
          <w:rFonts w:ascii="Times New Roman" w:hAnsi="Times New Roman" w:cs="Times New Roman"/>
          <w:sz w:val="24"/>
          <w:szCs w:val="24"/>
        </w:rPr>
      </w:pPr>
      <w:del w:id="116" w:author="Betsy Lewis" w:date="2019-10-09T20:50:00Z">
        <w:r w:rsidRPr="001E5F2D" w:rsidDel="00455B23">
          <w:rPr>
            <w:rFonts w:ascii="Times New Roman" w:hAnsi="Times New Roman" w:cs="Times New Roman"/>
            <w:sz w:val="24"/>
            <w:szCs w:val="24"/>
          </w:rPr>
          <w:delText>directly to the department Chair and should not be included with the FAAR or used with peer</w:delText>
        </w:r>
      </w:del>
    </w:p>
    <w:p w14:paraId="2813C6DC" w14:textId="18464D22" w:rsidR="001E5F2D" w:rsidRPr="001E5F2D" w:rsidDel="00455B23" w:rsidRDefault="001E5F2D" w:rsidP="001E5F2D">
      <w:pPr>
        <w:rPr>
          <w:del w:id="117" w:author="Betsy Lewis" w:date="2019-10-09T20:50:00Z"/>
          <w:rFonts w:ascii="Times New Roman" w:hAnsi="Times New Roman" w:cs="Times New Roman"/>
          <w:sz w:val="24"/>
          <w:szCs w:val="24"/>
        </w:rPr>
      </w:pPr>
      <w:del w:id="118" w:author="Betsy Lewis" w:date="2019-10-09T20:50:00Z">
        <w:r w:rsidRPr="001E5F2D" w:rsidDel="00455B23">
          <w:rPr>
            <w:rFonts w:ascii="Times New Roman" w:hAnsi="Times New Roman" w:cs="Times New Roman"/>
            <w:sz w:val="24"/>
            <w:szCs w:val="24"/>
          </w:rPr>
          <w:lastRenderedPageBreak/>
          <w:delText xml:space="preserve">review if a department has a peer review process. The APWF will be submitted by September 1, </w:delText>
        </w:r>
      </w:del>
    </w:p>
    <w:p w14:paraId="19C0A46A" w14:textId="5C09DA8E" w:rsidR="001E5F2D" w:rsidRPr="001E5F2D" w:rsidDel="00455B23" w:rsidRDefault="001E5F2D" w:rsidP="001E5F2D">
      <w:pPr>
        <w:rPr>
          <w:del w:id="119" w:author="Betsy Lewis" w:date="2019-10-09T20:50:00Z"/>
          <w:rFonts w:ascii="Times New Roman" w:hAnsi="Times New Roman" w:cs="Times New Roman"/>
          <w:sz w:val="24"/>
          <w:szCs w:val="24"/>
        </w:rPr>
      </w:pPr>
      <w:del w:id="120" w:author="Betsy Lewis" w:date="2019-10-09T20:50:00Z">
        <w:r w:rsidRPr="001E5F2D" w:rsidDel="00455B23">
          <w:rPr>
            <w:rFonts w:ascii="Times New Roman" w:hAnsi="Times New Roman" w:cs="Times New Roman"/>
            <w:sz w:val="24"/>
            <w:szCs w:val="24"/>
          </w:rPr>
          <w:delText>92 UMW FACULTY HANDBOOK (2019)</w:delText>
        </w:r>
      </w:del>
    </w:p>
    <w:p w14:paraId="0E703CB8" w14:textId="01126530" w:rsidR="001E5F2D" w:rsidRPr="001E5F2D" w:rsidDel="00455B23" w:rsidRDefault="001E5F2D" w:rsidP="001E5F2D">
      <w:pPr>
        <w:rPr>
          <w:del w:id="121" w:author="Betsy Lewis" w:date="2019-10-09T20:50:00Z"/>
          <w:rFonts w:ascii="Times New Roman" w:hAnsi="Times New Roman" w:cs="Times New Roman"/>
          <w:sz w:val="24"/>
          <w:szCs w:val="24"/>
        </w:rPr>
      </w:pPr>
      <w:del w:id="122" w:author="Betsy Lewis" w:date="2019-10-09T20:50:00Z">
        <w:r w:rsidRPr="001E5F2D" w:rsidDel="00455B23">
          <w:rPr>
            <w:rFonts w:ascii="Times New Roman" w:hAnsi="Times New Roman" w:cs="Times New Roman"/>
            <w:sz w:val="24"/>
            <w:szCs w:val="24"/>
          </w:rPr>
          <w:delText>when August 16 is the start date of the contract period for that APWF review period. As</w:delText>
        </w:r>
      </w:del>
    </w:p>
    <w:p w14:paraId="02D619E4" w14:textId="2B528E8C" w:rsidR="001E5F2D" w:rsidRPr="001E5F2D" w:rsidDel="00455B23" w:rsidRDefault="001E5F2D" w:rsidP="001E5F2D">
      <w:pPr>
        <w:rPr>
          <w:del w:id="123" w:author="Betsy Lewis" w:date="2019-10-09T20:50:00Z"/>
          <w:rFonts w:ascii="Times New Roman" w:hAnsi="Times New Roman" w:cs="Times New Roman"/>
          <w:sz w:val="24"/>
          <w:szCs w:val="24"/>
        </w:rPr>
      </w:pPr>
      <w:del w:id="124" w:author="Betsy Lewis" w:date="2019-10-09T20:50:00Z">
        <w:r w:rsidRPr="001E5F2D" w:rsidDel="00455B23">
          <w:rPr>
            <w:rFonts w:ascii="Times New Roman" w:hAnsi="Times New Roman" w:cs="Times New Roman"/>
            <w:sz w:val="24"/>
            <w:szCs w:val="24"/>
          </w:rPr>
          <w:delText>appropriate and justified, any faculty member can request that his/her APWF be amended for</w:delText>
        </w:r>
      </w:del>
    </w:p>
    <w:p w14:paraId="6AABF866" w14:textId="19335040" w:rsidR="001E5F2D" w:rsidRPr="001E5F2D" w:rsidDel="00455B23" w:rsidRDefault="001E5F2D" w:rsidP="001E5F2D">
      <w:pPr>
        <w:rPr>
          <w:del w:id="125" w:author="Betsy Lewis" w:date="2019-10-09T20:50:00Z"/>
          <w:rFonts w:ascii="Times New Roman" w:hAnsi="Times New Roman" w:cs="Times New Roman"/>
          <w:sz w:val="24"/>
          <w:szCs w:val="24"/>
        </w:rPr>
      </w:pPr>
      <w:del w:id="126" w:author="Betsy Lewis" w:date="2019-10-09T20:50:00Z">
        <w:r w:rsidRPr="001E5F2D" w:rsidDel="00455B23">
          <w:rPr>
            <w:rFonts w:ascii="Times New Roman" w:hAnsi="Times New Roman" w:cs="Times New Roman"/>
            <w:sz w:val="24"/>
            <w:szCs w:val="24"/>
          </w:rPr>
          <w:delText>that review period. All changes to the APWF must be approved by the department chair and the</w:delText>
        </w:r>
      </w:del>
    </w:p>
    <w:p w14:paraId="62654037" w14:textId="609A7459" w:rsidR="001E5F2D" w:rsidRPr="001E5F2D" w:rsidDel="00455B23" w:rsidRDefault="001E5F2D" w:rsidP="001E5F2D">
      <w:pPr>
        <w:rPr>
          <w:del w:id="127" w:author="Betsy Lewis" w:date="2019-10-09T20:50:00Z"/>
          <w:rFonts w:ascii="Times New Roman" w:hAnsi="Times New Roman" w:cs="Times New Roman"/>
          <w:sz w:val="24"/>
          <w:szCs w:val="24"/>
        </w:rPr>
      </w:pPr>
      <w:del w:id="128" w:author="Betsy Lewis" w:date="2019-10-09T20:50:00Z">
        <w:r w:rsidRPr="001E5F2D" w:rsidDel="00455B23">
          <w:rPr>
            <w:rFonts w:ascii="Times New Roman" w:hAnsi="Times New Roman" w:cs="Times New Roman"/>
            <w:sz w:val="24"/>
            <w:szCs w:val="24"/>
          </w:rPr>
          <w:delText>dean. Any modifications must be approved no later than May 15 of the review period. Chairs</w:delText>
        </w:r>
      </w:del>
    </w:p>
    <w:p w14:paraId="615D62AF" w14:textId="48D89185" w:rsidR="001E5F2D" w:rsidRPr="001E5F2D" w:rsidDel="00455B23" w:rsidRDefault="001E5F2D" w:rsidP="001E5F2D">
      <w:pPr>
        <w:rPr>
          <w:del w:id="129" w:author="Betsy Lewis" w:date="2019-10-09T20:50:00Z"/>
          <w:rFonts w:ascii="Times New Roman" w:hAnsi="Times New Roman" w:cs="Times New Roman"/>
          <w:sz w:val="24"/>
          <w:szCs w:val="24"/>
        </w:rPr>
      </w:pPr>
      <w:del w:id="130" w:author="Betsy Lewis" w:date="2019-10-09T20:50:00Z">
        <w:r w:rsidRPr="001E5F2D" w:rsidDel="00455B23">
          <w:rPr>
            <w:rFonts w:ascii="Times New Roman" w:hAnsi="Times New Roman" w:cs="Times New Roman"/>
            <w:sz w:val="24"/>
            <w:szCs w:val="24"/>
          </w:rPr>
          <w:delText>will submit their own APWF directly to the dean.</w:delText>
        </w:r>
      </w:del>
    </w:p>
    <w:p w14:paraId="569FB235" w14:textId="37537694" w:rsidR="001E5F2D" w:rsidRPr="001E5F2D" w:rsidDel="00455B23" w:rsidRDefault="001E5F2D" w:rsidP="001E5F2D">
      <w:pPr>
        <w:rPr>
          <w:del w:id="131" w:author="Betsy Lewis" w:date="2019-10-09T20:50:00Z"/>
          <w:rFonts w:ascii="Times New Roman" w:hAnsi="Times New Roman" w:cs="Times New Roman"/>
          <w:sz w:val="24"/>
          <w:szCs w:val="24"/>
        </w:rPr>
      </w:pPr>
      <w:del w:id="132" w:author="Betsy Lewis" w:date="2019-10-09T20:50:00Z">
        <w:r w:rsidRPr="001E5F2D" w:rsidDel="00455B23">
          <w:rPr>
            <w:rFonts w:ascii="Times New Roman" w:hAnsi="Times New Roman" w:cs="Times New Roman"/>
            <w:sz w:val="24"/>
            <w:szCs w:val="24"/>
          </w:rPr>
          <w:delText>Each chair will set a percentage weighting for each of the areas of evaluation according to the</w:delText>
        </w:r>
      </w:del>
    </w:p>
    <w:p w14:paraId="478484E7" w14:textId="17F8EEC0" w:rsidR="001E5F2D" w:rsidRPr="001E5F2D" w:rsidDel="00455B23" w:rsidRDefault="001E5F2D" w:rsidP="001E5F2D">
      <w:pPr>
        <w:rPr>
          <w:del w:id="133" w:author="Betsy Lewis" w:date="2019-10-09T20:50:00Z"/>
          <w:rFonts w:ascii="Times New Roman" w:hAnsi="Times New Roman" w:cs="Times New Roman"/>
          <w:sz w:val="24"/>
          <w:szCs w:val="24"/>
        </w:rPr>
      </w:pPr>
      <w:del w:id="134" w:author="Betsy Lewis" w:date="2019-10-09T20:50:00Z">
        <w:r w:rsidRPr="001E5F2D" w:rsidDel="00455B23">
          <w:rPr>
            <w:rFonts w:ascii="Times New Roman" w:hAnsi="Times New Roman" w:cs="Times New Roman"/>
            <w:sz w:val="24"/>
            <w:szCs w:val="24"/>
          </w:rPr>
          <w:delText>following limits:</w:delText>
        </w:r>
      </w:del>
    </w:p>
    <w:p w14:paraId="41EB701A" w14:textId="43EBED34" w:rsidR="001E5F2D" w:rsidRPr="001E5F2D" w:rsidDel="00455B23" w:rsidRDefault="001E5F2D" w:rsidP="001E5F2D">
      <w:pPr>
        <w:rPr>
          <w:del w:id="135" w:author="Betsy Lewis" w:date="2019-10-09T20:50:00Z"/>
          <w:rFonts w:ascii="Times New Roman" w:hAnsi="Times New Roman" w:cs="Times New Roman"/>
          <w:sz w:val="24"/>
          <w:szCs w:val="24"/>
        </w:rPr>
      </w:pPr>
      <w:del w:id="136" w:author="Betsy Lewis" w:date="2019-10-09T20:50:00Z">
        <w:r w:rsidRPr="001E5F2D" w:rsidDel="00455B23">
          <w:rPr>
            <w:rFonts w:ascii="Times New Roman" w:hAnsi="Times New Roman" w:cs="Times New Roman"/>
            <w:sz w:val="24"/>
            <w:szCs w:val="24"/>
          </w:rPr>
          <w:delText>Teaching: 35 – 45%</w:delText>
        </w:r>
      </w:del>
    </w:p>
    <w:p w14:paraId="00387BA7" w14:textId="4CF7B93C" w:rsidR="001E5F2D" w:rsidRPr="001E5F2D" w:rsidDel="00455B23" w:rsidRDefault="001E5F2D" w:rsidP="001E5F2D">
      <w:pPr>
        <w:rPr>
          <w:del w:id="137" w:author="Betsy Lewis" w:date="2019-10-09T20:50:00Z"/>
          <w:rFonts w:ascii="Times New Roman" w:hAnsi="Times New Roman" w:cs="Times New Roman"/>
          <w:sz w:val="24"/>
          <w:szCs w:val="24"/>
        </w:rPr>
      </w:pPr>
      <w:del w:id="138" w:author="Betsy Lewis" w:date="2019-10-09T20:50:00Z">
        <w:r w:rsidRPr="001E5F2D" w:rsidDel="00455B23">
          <w:rPr>
            <w:rFonts w:ascii="Times New Roman" w:hAnsi="Times New Roman" w:cs="Times New Roman"/>
            <w:sz w:val="24"/>
            <w:szCs w:val="24"/>
          </w:rPr>
          <w:delText>Professional Activity: 20 – 35%</w:delText>
        </w:r>
      </w:del>
    </w:p>
    <w:p w14:paraId="11EC5FDB" w14:textId="568A085D" w:rsidR="001E5F2D" w:rsidRPr="001E5F2D" w:rsidDel="00455B23" w:rsidRDefault="001E5F2D" w:rsidP="001E5F2D">
      <w:pPr>
        <w:rPr>
          <w:del w:id="139" w:author="Betsy Lewis" w:date="2019-10-09T20:50:00Z"/>
          <w:rFonts w:ascii="Times New Roman" w:hAnsi="Times New Roman" w:cs="Times New Roman"/>
          <w:sz w:val="24"/>
          <w:szCs w:val="24"/>
        </w:rPr>
      </w:pPr>
      <w:del w:id="140" w:author="Betsy Lewis" w:date="2019-10-09T20:50:00Z">
        <w:r w:rsidRPr="001E5F2D" w:rsidDel="00455B23">
          <w:rPr>
            <w:rFonts w:ascii="Times New Roman" w:hAnsi="Times New Roman" w:cs="Times New Roman"/>
            <w:sz w:val="24"/>
            <w:szCs w:val="24"/>
          </w:rPr>
          <w:delText>Service: 10 – 25%</w:delText>
        </w:r>
      </w:del>
    </w:p>
    <w:p w14:paraId="34261227" w14:textId="086FC243" w:rsidR="001E5F2D" w:rsidRPr="001E5F2D" w:rsidDel="00455B23" w:rsidRDefault="001E5F2D" w:rsidP="001E5F2D">
      <w:pPr>
        <w:rPr>
          <w:del w:id="141" w:author="Betsy Lewis" w:date="2019-10-09T20:50:00Z"/>
          <w:rFonts w:ascii="Times New Roman" w:hAnsi="Times New Roman" w:cs="Times New Roman"/>
          <w:sz w:val="24"/>
          <w:szCs w:val="24"/>
        </w:rPr>
      </w:pPr>
      <w:del w:id="142" w:author="Betsy Lewis" w:date="2019-10-09T20:50:00Z">
        <w:r w:rsidRPr="001E5F2D" w:rsidDel="00455B23">
          <w:rPr>
            <w:rFonts w:ascii="Times New Roman" w:hAnsi="Times New Roman" w:cs="Times New Roman"/>
            <w:sz w:val="24"/>
            <w:szCs w:val="24"/>
          </w:rPr>
          <w:delText>Chair Responsibilities: 20 – 30%</w:delText>
        </w:r>
      </w:del>
    </w:p>
    <w:p w14:paraId="33932FDA" w14:textId="3319F73A" w:rsidR="001E5F2D" w:rsidRPr="001E5F2D" w:rsidDel="00455B23" w:rsidRDefault="001E5F2D" w:rsidP="001E5F2D">
      <w:pPr>
        <w:rPr>
          <w:del w:id="143" w:author="Betsy Lewis" w:date="2019-10-09T20:50:00Z"/>
          <w:rFonts w:ascii="Times New Roman" w:hAnsi="Times New Roman" w:cs="Times New Roman"/>
          <w:sz w:val="24"/>
          <w:szCs w:val="24"/>
        </w:rPr>
      </w:pPr>
      <w:del w:id="144" w:author="Betsy Lewis" w:date="2019-10-09T20:50:00Z">
        <w:r w:rsidRPr="001E5F2D" w:rsidDel="00455B23">
          <w:rPr>
            <w:rFonts w:ascii="Times New Roman" w:hAnsi="Times New Roman" w:cs="Times New Roman"/>
            <w:sz w:val="24"/>
            <w:szCs w:val="24"/>
          </w:rPr>
          <w:delText>Faculty members with special assignments (such as program directors) will set a percentage</w:delText>
        </w:r>
      </w:del>
    </w:p>
    <w:p w14:paraId="309F8767" w14:textId="062E40BE" w:rsidR="001E5F2D" w:rsidRPr="001E5F2D" w:rsidDel="00455B23" w:rsidRDefault="001E5F2D" w:rsidP="001E5F2D">
      <w:pPr>
        <w:rPr>
          <w:del w:id="145" w:author="Betsy Lewis" w:date="2019-10-09T20:50:00Z"/>
          <w:rFonts w:ascii="Times New Roman" w:hAnsi="Times New Roman" w:cs="Times New Roman"/>
          <w:sz w:val="24"/>
          <w:szCs w:val="24"/>
        </w:rPr>
      </w:pPr>
      <w:del w:id="146" w:author="Betsy Lewis" w:date="2019-10-09T20:50:00Z">
        <w:r w:rsidRPr="001E5F2D" w:rsidDel="00455B23">
          <w:rPr>
            <w:rFonts w:ascii="Times New Roman" w:hAnsi="Times New Roman" w:cs="Times New Roman"/>
            <w:sz w:val="24"/>
            <w:szCs w:val="24"/>
          </w:rPr>
          <w:delText>weighting for each of the areas of evaluation according to the following limits:</w:delText>
        </w:r>
      </w:del>
    </w:p>
    <w:p w14:paraId="731A3FA6" w14:textId="3776763E" w:rsidR="001E5F2D" w:rsidRPr="001E5F2D" w:rsidDel="00455B23" w:rsidRDefault="001E5F2D" w:rsidP="001E5F2D">
      <w:pPr>
        <w:rPr>
          <w:del w:id="147" w:author="Betsy Lewis" w:date="2019-10-09T20:50:00Z"/>
          <w:rFonts w:ascii="Times New Roman" w:hAnsi="Times New Roman" w:cs="Times New Roman"/>
          <w:sz w:val="24"/>
          <w:szCs w:val="24"/>
        </w:rPr>
      </w:pPr>
      <w:del w:id="148" w:author="Betsy Lewis" w:date="2019-10-09T20:50:00Z">
        <w:r w:rsidRPr="001E5F2D" w:rsidDel="00455B23">
          <w:rPr>
            <w:rFonts w:ascii="Times New Roman" w:hAnsi="Times New Roman" w:cs="Times New Roman"/>
            <w:sz w:val="24"/>
            <w:szCs w:val="24"/>
          </w:rPr>
          <w:delText>Teaching: 35 – 45%</w:delText>
        </w:r>
      </w:del>
    </w:p>
    <w:p w14:paraId="5108BD36" w14:textId="56A2EB5C" w:rsidR="001E5F2D" w:rsidRPr="001E5F2D" w:rsidDel="00455B23" w:rsidRDefault="001E5F2D" w:rsidP="001E5F2D">
      <w:pPr>
        <w:rPr>
          <w:del w:id="149" w:author="Betsy Lewis" w:date="2019-10-09T20:50:00Z"/>
          <w:rFonts w:ascii="Times New Roman" w:hAnsi="Times New Roman" w:cs="Times New Roman"/>
          <w:sz w:val="24"/>
          <w:szCs w:val="24"/>
        </w:rPr>
      </w:pPr>
      <w:del w:id="150" w:author="Betsy Lewis" w:date="2019-10-09T20:50:00Z">
        <w:r w:rsidRPr="001E5F2D" w:rsidDel="00455B23">
          <w:rPr>
            <w:rFonts w:ascii="Times New Roman" w:hAnsi="Times New Roman" w:cs="Times New Roman"/>
            <w:sz w:val="24"/>
            <w:szCs w:val="24"/>
          </w:rPr>
          <w:delText>Professional Activity: 20 – 35%</w:delText>
        </w:r>
      </w:del>
    </w:p>
    <w:p w14:paraId="574FAED6" w14:textId="432C0329" w:rsidR="001E5F2D" w:rsidRPr="001E5F2D" w:rsidDel="00455B23" w:rsidRDefault="001E5F2D" w:rsidP="001E5F2D">
      <w:pPr>
        <w:rPr>
          <w:del w:id="151" w:author="Betsy Lewis" w:date="2019-10-09T20:50:00Z"/>
          <w:rFonts w:ascii="Times New Roman" w:hAnsi="Times New Roman" w:cs="Times New Roman"/>
          <w:sz w:val="24"/>
          <w:szCs w:val="24"/>
        </w:rPr>
      </w:pPr>
      <w:del w:id="152" w:author="Betsy Lewis" w:date="2019-10-09T20:50:00Z">
        <w:r w:rsidRPr="001E5F2D" w:rsidDel="00455B23">
          <w:rPr>
            <w:rFonts w:ascii="Times New Roman" w:hAnsi="Times New Roman" w:cs="Times New Roman"/>
            <w:sz w:val="24"/>
            <w:szCs w:val="24"/>
          </w:rPr>
          <w:delText>Service: 10 – 25%</w:delText>
        </w:r>
      </w:del>
    </w:p>
    <w:p w14:paraId="26F32900" w14:textId="0A821477" w:rsidR="001E5F2D" w:rsidRPr="001E5F2D" w:rsidDel="00455B23" w:rsidRDefault="001E5F2D" w:rsidP="001E5F2D">
      <w:pPr>
        <w:rPr>
          <w:del w:id="153" w:author="Betsy Lewis" w:date="2019-10-09T20:50:00Z"/>
          <w:rFonts w:ascii="Times New Roman" w:hAnsi="Times New Roman" w:cs="Times New Roman"/>
          <w:sz w:val="24"/>
          <w:szCs w:val="24"/>
        </w:rPr>
      </w:pPr>
      <w:del w:id="154" w:author="Betsy Lewis" w:date="2019-10-09T20:50:00Z">
        <w:r w:rsidRPr="001E5F2D" w:rsidDel="00455B23">
          <w:rPr>
            <w:rFonts w:ascii="Times New Roman" w:hAnsi="Times New Roman" w:cs="Times New Roman"/>
            <w:sz w:val="24"/>
            <w:szCs w:val="24"/>
          </w:rPr>
          <w:delText>Special Assignment: 10 – 30%</w:delText>
        </w:r>
      </w:del>
    </w:p>
    <w:p w14:paraId="44A8F5DF" w14:textId="432FA628"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w:t>
      </w:r>
      <w:del w:id="155" w:author="Betsy Lewis" w:date="2019-10-09T20:50:00Z">
        <w:r w:rsidRPr="001E5F2D" w:rsidDel="00455B23">
          <w:rPr>
            <w:rFonts w:ascii="Times New Roman" w:hAnsi="Times New Roman" w:cs="Times New Roman"/>
            <w:sz w:val="24"/>
            <w:szCs w:val="24"/>
          </w:rPr>
          <w:delText>2</w:delText>
        </w:r>
      </w:del>
      <w:ins w:id="156" w:author="Betsy Lewis" w:date="2019-10-09T20:50:00Z">
        <w:r w:rsidR="00455B23">
          <w:rPr>
            <w:rFonts w:ascii="Times New Roman" w:hAnsi="Times New Roman" w:cs="Times New Roman"/>
            <w:sz w:val="24"/>
            <w:szCs w:val="24"/>
          </w:rPr>
          <w:t>1</w:t>
        </w:r>
      </w:ins>
      <w:r w:rsidRPr="001E5F2D">
        <w:rPr>
          <w:rFonts w:ascii="Times New Roman" w:hAnsi="Times New Roman" w:cs="Times New Roman"/>
          <w:sz w:val="24"/>
          <w:szCs w:val="24"/>
        </w:rPr>
        <w:t xml:space="preserve"> Each departmental faculty member, including the chair</w:t>
      </w:r>
      <w:ins w:id="157" w:author="Betsy Lewis (elewis)" w:date="2019-11-13T14:21:00Z">
        <w:r w:rsidR="008F6139">
          <w:rPr>
            <w:rFonts w:ascii="Times New Roman" w:hAnsi="Times New Roman" w:cs="Times New Roman"/>
            <w:sz w:val="24"/>
            <w:szCs w:val="24"/>
          </w:rPr>
          <w:t>,</w:t>
        </w:r>
      </w:ins>
      <w:r w:rsidRPr="001E5F2D">
        <w:rPr>
          <w:rFonts w:ascii="Times New Roman" w:hAnsi="Times New Roman" w:cs="Times New Roman"/>
          <w:sz w:val="24"/>
          <w:szCs w:val="24"/>
        </w:rPr>
        <w:t xml:space="preserve"> </w:t>
      </w:r>
      <w:del w:id="158" w:author="Betsy Lewis (elewis)" w:date="2019-11-13T14:21:00Z">
        <w:r w:rsidRPr="001E5F2D" w:rsidDel="008F6139">
          <w:rPr>
            <w:rFonts w:ascii="Times New Roman" w:hAnsi="Times New Roman" w:cs="Times New Roman"/>
            <w:sz w:val="24"/>
            <w:szCs w:val="24"/>
          </w:rPr>
          <w:delText>(see §6.2.1</w:delText>
        </w:r>
      </w:del>
      <w:del w:id="159" w:author="Betsy Lewis (elewis)" w:date="2019-11-13T14:19:00Z">
        <w:r w:rsidRPr="001E5F2D" w:rsidDel="008F6139">
          <w:rPr>
            <w:rFonts w:ascii="Times New Roman" w:hAnsi="Times New Roman" w:cs="Times New Roman"/>
            <w:sz w:val="24"/>
            <w:szCs w:val="24"/>
          </w:rPr>
          <w:delText xml:space="preserve"> - .3</w:delText>
        </w:r>
      </w:del>
      <w:del w:id="160" w:author="Betsy Lewis (elewis)" w:date="2019-11-13T14:21:00Z">
        <w:r w:rsidRPr="001E5F2D" w:rsidDel="008F6139">
          <w:rPr>
            <w:rFonts w:ascii="Times New Roman" w:hAnsi="Times New Roman" w:cs="Times New Roman"/>
            <w:sz w:val="24"/>
            <w:szCs w:val="24"/>
          </w:rPr>
          <w:delText xml:space="preserve">), </w:delText>
        </w:r>
      </w:del>
      <w:r w:rsidRPr="001E5F2D">
        <w:rPr>
          <w:rFonts w:ascii="Times New Roman" w:hAnsi="Times New Roman" w:cs="Times New Roman"/>
          <w:sz w:val="24"/>
          <w:szCs w:val="24"/>
        </w:rPr>
        <w:t>will make available to</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fellow department members for peer review the Faculty Annual Activities Report (FAAR, see</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Appendix A), syllabi for all courses taught in the evaluation period, and other materials</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designated by the department, but excluding data from student course evaluations (see §6.5.1.4).</w:t>
      </w:r>
    </w:p>
    <w:p w14:paraId="4C4F6ED4" w14:textId="1AD4EAF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These materials will help to ensure transparency of the review process and may be used for peer</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review if peer review is part of an approved department evaluation plan.</w:t>
      </w:r>
    </w:p>
    <w:p w14:paraId="26D93099" w14:textId="7E9C560B" w:rsidR="001E5F2D" w:rsidRPr="001E5F2D" w:rsidRDefault="001E5F2D" w:rsidP="001E5F2D">
      <w:pPr>
        <w:rPr>
          <w:rFonts w:ascii="Times New Roman" w:hAnsi="Times New Roman" w:cs="Times New Roman"/>
          <w:sz w:val="24"/>
          <w:szCs w:val="24"/>
        </w:rPr>
      </w:pPr>
      <w:del w:id="161" w:author="Betsy Lewis (elewis)" w:date="2019-10-10T09:05:00Z">
        <w:r w:rsidRPr="001E5F2D" w:rsidDel="00943D17">
          <w:rPr>
            <w:rFonts w:ascii="Times New Roman" w:hAnsi="Times New Roman" w:cs="Times New Roman"/>
            <w:sz w:val="24"/>
            <w:szCs w:val="24"/>
          </w:rPr>
          <w:delText xml:space="preserve">.3 </w:delText>
        </w:r>
      </w:del>
      <w:ins w:id="162" w:author="Betsy Lewis (elewis)" w:date="2019-10-10T09:05:00Z">
        <w:r w:rsidR="00943D17">
          <w:rPr>
            <w:rFonts w:ascii="Times New Roman" w:hAnsi="Times New Roman" w:cs="Times New Roman"/>
            <w:sz w:val="24"/>
            <w:szCs w:val="24"/>
          </w:rPr>
          <w:t xml:space="preserve">.2 </w:t>
        </w:r>
      </w:ins>
      <w:r w:rsidRPr="001E5F2D">
        <w:rPr>
          <w:rFonts w:ascii="Times New Roman" w:hAnsi="Times New Roman" w:cs="Times New Roman"/>
          <w:sz w:val="24"/>
          <w:szCs w:val="24"/>
        </w:rPr>
        <w:t>In accordance with the approved department evaluation procedures the chair will write an</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 xml:space="preserve">annual performance review (APR) for each faculty member that includes </w:t>
      </w:r>
      <w:del w:id="163" w:author="Betsy Lewis" w:date="2019-10-09T20:55:00Z">
        <w:r w:rsidRPr="001E5F2D" w:rsidDel="00455B23">
          <w:rPr>
            <w:rFonts w:ascii="Times New Roman" w:hAnsi="Times New Roman" w:cs="Times New Roman"/>
            <w:sz w:val="24"/>
            <w:szCs w:val="24"/>
          </w:rPr>
          <w:delText>the assignment of the</w:delText>
        </w:r>
        <w:r w:rsidR="00455B23" w:rsidDel="00455B23">
          <w:rPr>
            <w:rFonts w:ascii="Times New Roman" w:hAnsi="Times New Roman" w:cs="Times New Roman"/>
            <w:sz w:val="24"/>
            <w:szCs w:val="24"/>
          </w:rPr>
          <w:delText xml:space="preserve"> </w:delText>
        </w:r>
        <w:r w:rsidRPr="001E5F2D" w:rsidDel="00455B23">
          <w:rPr>
            <w:rFonts w:ascii="Times New Roman" w:hAnsi="Times New Roman" w:cs="Times New Roman"/>
            <w:sz w:val="24"/>
            <w:szCs w:val="24"/>
          </w:rPr>
          <w:delText xml:space="preserve">faculty member to one of the four levels (0 – 3) </w:delText>
        </w:r>
      </w:del>
      <w:ins w:id="164" w:author="Betsy Lewis" w:date="2019-10-09T20:55:00Z">
        <w:r w:rsidR="00455B23">
          <w:rPr>
            <w:rFonts w:ascii="Times New Roman" w:hAnsi="Times New Roman" w:cs="Times New Roman"/>
            <w:sz w:val="24"/>
            <w:szCs w:val="24"/>
          </w:rPr>
          <w:t>a rating</w:t>
        </w:r>
      </w:ins>
      <w:ins w:id="165" w:author="Betsy Lewis" w:date="2019-10-09T20:56:00Z">
        <w:r w:rsidR="00455B23">
          <w:rPr>
            <w:rFonts w:ascii="Times New Roman" w:hAnsi="Times New Roman" w:cs="Times New Roman"/>
            <w:sz w:val="24"/>
            <w:szCs w:val="24"/>
          </w:rPr>
          <w:t xml:space="preserve">, as </w:t>
        </w:r>
      </w:ins>
      <w:r w:rsidRPr="001E5F2D">
        <w:rPr>
          <w:rFonts w:ascii="Times New Roman" w:hAnsi="Times New Roman" w:cs="Times New Roman"/>
          <w:sz w:val="24"/>
          <w:szCs w:val="24"/>
        </w:rPr>
        <w:t>listed above in §6.1, determined according to the</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 xml:space="preserve">department's defined procedure. </w:t>
      </w:r>
      <w:del w:id="166" w:author="Betsy Lewis (elewis)" w:date="2019-11-13T15:01:00Z">
        <w:r w:rsidRPr="001E5F2D" w:rsidDel="002A1BE4">
          <w:rPr>
            <w:rFonts w:ascii="Times New Roman" w:hAnsi="Times New Roman" w:cs="Times New Roman"/>
            <w:sz w:val="24"/>
            <w:szCs w:val="24"/>
          </w:rPr>
          <w:delText xml:space="preserve">In addition to assigning an overall level, </w:delText>
        </w:r>
      </w:del>
      <w:ins w:id="167" w:author="Betsy Lewis (elewis)" w:date="2019-11-13T15:01:00Z">
        <w:r w:rsidR="002A1BE4">
          <w:rPr>
            <w:rFonts w:ascii="Times New Roman" w:hAnsi="Times New Roman" w:cs="Times New Roman"/>
            <w:sz w:val="24"/>
            <w:szCs w:val="24"/>
          </w:rPr>
          <w:t>T</w:t>
        </w:r>
      </w:ins>
      <w:del w:id="168" w:author="Betsy Lewis (elewis)" w:date="2019-11-13T15:01:00Z">
        <w:r w:rsidRPr="001E5F2D" w:rsidDel="002A1BE4">
          <w:rPr>
            <w:rFonts w:ascii="Times New Roman" w:hAnsi="Times New Roman" w:cs="Times New Roman"/>
            <w:sz w:val="24"/>
            <w:szCs w:val="24"/>
          </w:rPr>
          <w:delText>t</w:delText>
        </w:r>
      </w:del>
      <w:r w:rsidRPr="001E5F2D">
        <w:rPr>
          <w:rFonts w:ascii="Times New Roman" w:hAnsi="Times New Roman" w:cs="Times New Roman"/>
          <w:sz w:val="24"/>
          <w:szCs w:val="24"/>
        </w:rPr>
        <w:t>he APR should include</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 xml:space="preserve">individual </w:t>
      </w:r>
      <w:del w:id="169" w:author="Betsy Lewis" w:date="2019-10-09T20:56:00Z">
        <w:r w:rsidRPr="001E5F2D" w:rsidDel="00455B23">
          <w:rPr>
            <w:rFonts w:ascii="Times New Roman" w:hAnsi="Times New Roman" w:cs="Times New Roman"/>
            <w:sz w:val="24"/>
            <w:szCs w:val="24"/>
          </w:rPr>
          <w:delText xml:space="preserve">numbers (0 – 3) </w:delText>
        </w:r>
      </w:del>
      <w:ins w:id="170" w:author="Betsy Lewis" w:date="2019-10-09T20:56:00Z">
        <w:r w:rsidR="00455B23">
          <w:rPr>
            <w:rFonts w:ascii="Times New Roman" w:hAnsi="Times New Roman" w:cs="Times New Roman"/>
            <w:sz w:val="24"/>
            <w:szCs w:val="24"/>
          </w:rPr>
          <w:t xml:space="preserve">ratings </w:t>
        </w:r>
      </w:ins>
      <w:r w:rsidRPr="001E5F2D">
        <w:rPr>
          <w:rFonts w:ascii="Times New Roman" w:hAnsi="Times New Roman" w:cs="Times New Roman"/>
          <w:sz w:val="24"/>
          <w:szCs w:val="24"/>
        </w:rPr>
        <w:t>indicating evaluation levels for teaching, professional activity, and</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service</w:t>
      </w:r>
      <w:ins w:id="171" w:author="Betsy Lewis (elewis)" w:date="2019-11-13T15:01:00Z">
        <w:r w:rsidR="002A1BE4">
          <w:rPr>
            <w:rFonts w:ascii="Times New Roman" w:hAnsi="Times New Roman" w:cs="Times New Roman"/>
            <w:sz w:val="24"/>
            <w:szCs w:val="24"/>
          </w:rPr>
          <w:t xml:space="preserve">, and assign an overall </w:t>
        </w:r>
      </w:ins>
      <w:ins w:id="172" w:author="Betsy Lewis (elewis)" w:date="2019-11-21T16:21:00Z">
        <w:r w:rsidR="009A7026">
          <w:rPr>
            <w:rFonts w:ascii="Times New Roman" w:hAnsi="Times New Roman" w:cs="Times New Roman"/>
            <w:sz w:val="24"/>
            <w:szCs w:val="24"/>
          </w:rPr>
          <w:t xml:space="preserve">merit </w:t>
        </w:r>
      </w:ins>
      <w:ins w:id="173" w:author="Betsy Lewis (elewis)" w:date="2019-11-13T15:01:00Z">
        <w:r w:rsidR="002A1BE4">
          <w:rPr>
            <w:rFonts w:ascii="Times New Roman" w:hAnsi="Times New Roman" w:cs="Times New Roman"/>
            <w:sz w:val="24"/>
            <w:szCs w:val="24"/>
          </w:rPr>
          <w:t xml:space="preserve">level </w:t>
        </w:r>
      </w:ins>
      <w:ins w:id="174" w:author="Betsy Lewis (elewis)" w:date="2019-11-21T16:20:00Z">
        <w:r w:rsidR="009A7026">
          <w:rPr>
            <w:rFonts w:ascii="Times New Roman" w:hAnsi="Times New Roman" w:cs="Times New Roman"/>
            <w:sz w:val="24"/>
            <w:szCs w:val="24"/>
          </w:rPr>
          <w:t>of satisfactory</w:t>
        </w:r>
      </w:ins>
      <w:ins w:id="175" w:author="Betsy Lewis (elewis)" w:date="2019-11-21T16:21:00Z">
        <w:r w:rsidR="001564AC">
          <w:rPr>
            <w:rFonts w:ascii="Times New Roman" w:hAnsi="Times New Roman" w:cs="Times New Roman"/>
            <w:sz w:val="24"/>
            <w:szCs w:val="24"/>
          </w:rPr>
          <w:t xml:space="preserve"> or </w:t>
        </w:r>
      </w:ins>
      <w:ins w:id="176" w:author="Betsy Lewis (elewis)" w:date="2019-11-21T16:20:00Z">
        <w:r w:rsidR="009A7026">
          <w:rPr>
            <w:rFonts w:ascii="Times New Roman" w:hAnsi="Times New Roman" w:cs="Times New Roman"/>
            <w:sz w:val="24"/>
            <w:szCs w:val="24"/>
          </w:rPr>
          <w:t>unsatisfactory. This rating shall be thoroughly</w:t>
        </w:r>
      </w:ins>
      <w:ins w:id="177" w:author="Betsy Lewis (elewis)" w:date="2019-11-13T15:01:00Z">
        <w:r w:rsidR="002A1BE4">
          <w:rPr>
            <w:rFonts w:ascii="Times New Roman" w:hAnsi="Times New Roman" w:cs="Times New Roman"/>
            <w:sz w:val="24"/>
            <w:szCs w:val="24"/>
          </w:rPr>
          <w:t xml:space="preserve"> justified in </w:t>
        </w:r>
      </w:ins>
      <w:ins w:id="178" w:author="Betsy Lewis (elewis)" w:date="2019-11-13T15:03:00Z">
        <w:r w:rsidR="002A1BE4">
          <w:rPr>
            <w:rFonts w:ascii="Times New Roman" w:hAnsi="Times New Roman" w:cs="Times New Roman"/>
            <w:sz w:val="24"/>
            <w:szCs w:val="24"/>
          </w:rPr>
          <w:t xml:space="preserve">the </w:t>
        </w:r>
      </w:ins>
      <w:ins w:id="179" w:author="Betsy Lewis (elewis)" w:date="2019-11-13T15:02:00Z">
        <w:r w:rsidR="002A1BE4">
          <w:rPr>
            <w:rFonts w:ascii="Times New Roman" w:hAnsi="Times New Roman" w:cs="Times New Roman"/>
            <w:sz w:val="24"/>
            <w:szCs w:val="24"/>
          </w:rPr>
          <w:lastRenderedPageBreak/>
          <w:t xml:space="preserve">commentary and ratings for </w:t>
        </w:r>
      </w:ins>
      <w:ins w:id="180" w:author="Betsy Lewis (elewis)" w:date="2019-11-13T15:01:00Z">
        <w:r w:rsidR="002A1BE4">
          <w:rPr>
            <w:rFonts w:ascii="Times New Roman" w:hAnsi="Times New Roman" w:cs="Times New Roman"/>
            <w:sz w:val="24"/>
            <w:szCs w:val="24"/>
          </w:rPr>
          <w:t>the aforementioned areas</w:t>
        </w:r>
      </w:ins>
      <w:r w:rsidRPr="001E5F2D">
        <w:rPr>
          <w:rFonts w:ascii="Times New Roman" w:hAnsi="Times New Roman" w:cs="Times New Roman"/>
          <w:sz w:val="24"/>
          <w:szCs w:val="24"/>
        </w:rPr>
        <w:t>. In each instance, a copy of the review shall be provided to, reviewed with, and signed</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by the faculty member prior to the chair's consultation with the dean. Any changes made to the</w:t>
      </w:r>
      <w:r w:rsidR="00455B23">
        <w:rPr>
          <w:rFonts w:ascii="Times New Roman" w:hAnsi="Times New Roman" w:cs="Times New Roman"/>
          <w:sz w:val="24"/>
          <w:szCs w:val="24"/>
        </w:rPr>
        <w:t xml:space="preserve"> </w:t>
      </w:r>
      <w:ins w:id="181" w:author="Betsy Lewis (elewis)" w:date="2019-11-25T13:29:00Z">
        <w:r w:rsidR="00D772C8">
          <w:rPr>
            <w:rFonts w:ascii="Times New Roman" w:hAnsi="Times New Roman" w:cs="Times New Roman"/>
            <w:sz w:val="24"/>
            <w:szCs w:val="24"/>
          </w:rPr>
          <w:t xml:space="preserve">performance ratings or </w:t>
        </w:r>
      </w:ins>
      <w:r w:rsidRPr="001E5F2D">
        <w:rPr>
          <w:rFonts w:ascii="Times New Roman" w:hAnsi="Times New Roman" w:cs="Times New Roman"/>
          <w:sz w:val="24"/>
          <w:szCs w:val="24"/>
        </w:rPr>
        <w:t>merit level assigned to a faculty member by the dean in accordance with §6.2.2.2 will be</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identified and appended to the faculty member’s APR.</w:t>
      </w:r>
    </w:p>
    <w:p w14:paraId="1A6571DC" w14:textId="11B8AABD" w:rsidR="001E5F2D" w:rsidRPr="001E5F2D" w:rsidRDefault="001E5F2D" w:rsidP="001E5F2D">
      <w:pPr>
        <w:rPr>
          <w:rFonts w:ascii="Times New Roman" w:hAnsi="Times New Roman" w:cs="Times New Roman"/>
          <w:sz w:val="24"/>
          <w:szCs w:val="24"/>
        </w:rPr>
      </w:pPr>
      <w:del w:id="182" w:author="Betsy Lewis (elewis)" w:date="2019-10-10T09:05:00Z">
        <w:r w:rsidRPr="001E5F2D" w:rsidDel="00943D17">
          <w:rPr>
            <w:rFonts w:ascii="Times New Roman" w:hAnsi="Times New Roman" w:cs="Times New Roman"/>
            <w:sz w:val="24"/>
            <w:szCs w:val="24"/>
          </w:rPr>
          <w:delText xml:space="preserve">.4 </w:delText>
        </w:r>
      </w:del>
      <w:ins w:id="183" w:author="Betsy Lewis (elewis)" w:date="2019-10-10T09:05:00Z">
        <w:r w:rsidR="00943D17">
          <w:rPr>
            <w:rFonts w:ascii="Times New Roman" w:hAnsi="Times New Roman" w:cs="Times New Roman"/>
            <w:sz w:val="24"/>
            <w:szCs w:val="24"/>
          </w:rPr>
          <w:t>.3</w:t>
        </w:r>
      </w:ins>
      <w:r w:rsidRPr="001E5F2D">
        <w:rPr>
          <w:rFonts w:ascii="Times New Roman" w:hAnsi="Times New Roman" w:cs="Times New Roman"/>
          <w:sz w:val="24"/>
          <w:szCs w:val="24"/>
        </w:rPr>
        <w:t>When the University awards sabbatical or other leave to a person for a semester or a year, it</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 xml:space="preserve">recognizes the person’s contribution to the institution. </w:t>
      </w:r>
      <w:del w:id="184" w:author="Betsy Lewis" w:date="2019-10-09T20:59:00Z">
        <w:r w:rsidRPr="001E5F2D" w:rsidDel="00455B23">
          <w:rPr>
            <w:rFonts w:ascii="Times New Roman" w:hAnsi="Times New Roman" w:cs="Times New Roman"/>
            <w:sz w:val="24"/>
            <w:szCs w:val="24"/>
          </w:rPr>
          <w:delText>The merit level of a person on leave shall</w:delText>
        </w:r>
        <w:r w:rsidR="00455B23" w:rsidDel="00455B23">
          <w:rPr>
            <w:rFonts w:ascii="Times New Roman" w:hAnsi="Times New Roman" w:cs="Times New Roman"/>
            <w:sz w:val="24"/>
            <w:szCs w:val="24"/>
          </w:rPr>
          <w:delText xml:space="preserve"> </w:delText>
        </w:r>
        <w:r w:rsidRPr="001E5F2D" w:rsidDel="00455B23">
          <w:rPr>
            <w:rFonts w:ascii="Times New Roman" w:hAnsi="Times New Roman" w:cs="Times New Roman"/>
            <w:sz w:val="24"/>
            <w:szCs w:val="24"/>
          </w:rPr>
          <w:delText xml:space="preserve">be the whole number rounded average of her or his last three merit awards. </w:delText>
        </w:r>
      </w:del>
      <w:ins w:id="185" w:author="Betsy Lewis" w:date="2019-10-09T20:59:00Z">
        <w:r w:rsidR="00455B23">
          <w:rPr>
            <w:rFonts w:ascii="Times New Roman" w:hAnsi="Times New Roman" w:cs="Times New Roman"/>
            <w:sz w:val="24"/>
            <w:szCs w:val="24"/>
          </w:rPr>
          <w:t>A</w:t>
        </w:r>
      </w:ins>
      <w:ins w:id="186" w:author="Betsy Lewis" w:date="2019-10-09T21:00:00Z">
        <w:r w:rsidR="00455B23">
          <w:rPr>
            <w:rFonts w:ascii="Times New Roman" w:hAnsi="Times New Roman" w:cs="Times New Roman"/>
            <w:sz w:val="24"/>
            <w:szCs w:val="24"/>
          </w:rPr>
          <w:t xml:space="preserve"> faculty member on leave will automatically receive a</w:t>
        </w:r>
      </w:ins>
      <w:ins w:id="187" w:author="Betsy Lewis (elewis)" w:date="2019-11-13T14:24:00Z">
        <w:r w:rsidR="008F6139">
          <w:rPr>
            <w:rFonts w:ascii="Times New Roman" w:hAnsi="Times New Roman" w:cs="Times New Roman"/>
            <w:sz w:val="24"/>
            <w:szCs w:val="24"/>
          </w:rPr>
          <w:t>n overall</w:t>
        </w:r>
      </w:ins>
      <w:ins w:id="188" w:author="Betsy Lewis" w:date="2019-10-09T21:00:00Z">
        <w:r w:rsidR="00455B23">
          <w:rPr>
            <w:rFonts w:ascii="Times New Roman" w:hAnsi="Times New Roman" w:cs="Times New Roman"/>
            <w:sz w:val="24"/>
            <w:szCs w:val="24"/>
          </w:rPr>
          <w:t xml:space="preserve"> rating of “</w:t>
        </w:r>
        <w:del w:id="189" w:author="Betsy Lewis (elewis)" w:date="2019-11-21T16:21:00Z">
          <w:r w:rsidR="00455B23" w:rsidDel="002802BB">
            <w:rPr>
              <w:rFonts w:ascii="Times New Roman" w:hAnsi="Times New Roman" w:cs="Times New Roman"/>
              <w:sz w:val="24"/>
              <w:szCs w:val="24"/>
            </w:rPr>
            <w:delText>Meets expectations</w:delText>
          </w:r>
        </w:del>
      </w:ins>
      <w:ins w:id="190" w:author="Betsy Lewis (elewis)" w:date="2019-11-21T16:21:00Z">
        <w:r w:rsidR="002802BB">
          <w:rPr>
            <w:rFonts w:ascii="Times New Roman" w:hAnsi="Times New Roman" w:cs="Times New Roman"/>
            <w:sz w:val="24"/>
            <w:szCs w:val="24"/>
          </w:rPr>
          <w:t>Satisfactory</w:t>
        </w:r>
      </w:ins>
      <w:ins w:id="191" w:author="Betsy Lewis" w:date="2019-10-09T21:00:00Z">
        <w:r w:rsidR="00455B23">
          <w:rPr>
            <w:rFonts w:ascii="Times New Roman" w:hAnsi="Times New Roman" w:cs="Times New Roman"/>
            <w:sz w:val="24"/>
            <w:szCs w:val="24"/>
          </w:rPr>
          <w:t xml:space="preserve">.” </w:t>
        </w:r>
      </w:ins>
      <w:del w:id="192" w:author="Betsy Lewis" w:date="2019-10-09T21:00:00Z">
        <w:r w:rsidRPr="001E5F2D" w:rsidDel="00455B23">
          <w:rPr>
            <w:rFonts w:ascii="Times New Roman" w:hAnsi="Times New Roman" w:cs="Times New Roman"/>
            <w:sz w:val="24"/>
            <w:szCs w:val="24"/>
          </w:rPr>
          <w:delText>If there are fewer</w:delText>
        </w:r>
        <w:r w:rsidR="00455B23" w:rsidDel="00455B23">
          <w:rPr>
            <w:rFonts w:ascii="Times New Roman" w:hAnsi="Times New Roman" w:cs="Times New Roman"/>
            <w:sz w:val="24"/>
            <w:szCs w:val="24"/>
          </w:rPr>
          <w:delText xml:space="preserve"> </w:delText>
        </w:r>
        <w:r w:rsidRPr="001E5F2D" w:rsidDel="00455B23">
          <w:rPr>
            <w:rFonts w:ascii="Times New Roman" w:hAnsi="Times New Roman" w:cs="Times New Roman"/>
            <w:sz w:val="24"/>
            <w:szCs w:val="24"/>
          </w:rPr>
          <w:delText xml:space="preserve">than three such merit awards, the person will be placed at merit level 1. </w:delText>
        </w:r>
      </w:del>
      <w:r w:rsidRPr="001E5F2D">
        <w:rPr>
          <w:rFonts w:ascii="Times New Roman" w:hAnsi="Times New Roman" w:cs="Times New Roman"/>
          <w:sz w:val="24"/>
          <w:szCs w:val="24"/>
        </w:rPr>
        <w:t xml:space="preserve">The </w:t>
      </w:r>
      <w:del w:id="193" w:author="Betsy Lewis" w:date="2019-10-09T21:01:00Z">
        <w:r w:rsidRPr="001E5F2D" w:rsidDel="007E749A">
          <w:rPr>
            <w:rFonts w:ascii="Times New Roman" w:hAnsi="Times New Roman" w:cs="Times New Roman"/>
            <w:sz w:val="24"/>
            <w:szCs w:val="24"/>
          </w:rPr>
          <w:delText xml:space="preserve">person </w:delText>
        </w:r>
      </w:del>
      <w:ins w:id="194" w:author="Betsy Lewis" w:date="2019-10-09T21:01:00Z">
        <w:r w:rsidR="007E749A">
          <w:rPr>
            <w:rFonts w:ascii="Times New Roman" w:hAnsi="Times New Roman" w:cs="Times New Roman"/>
            <w:sz w:val="24"/>
            <w:szCs w:val="24"/>
          </w:rPr>
          <w:t>faculty member</w:t>
        </w:r>
        <w:r w:rsidR="007E749A" w:rsidRPr="001E5F2D">
          <w:rPr>
            <w:rFonts w:ascii="Times New Roman" w:hAnsi="Times New Roman" w:cs="Times New Roman"/>
            <w:sz w:val="24"/>
            <w:szCs w:val="24"/>
          </w:rPr>
          <w:t xml:space="preserve"> </w:t>
        </w:r>
      </w:ins>
      <w:r w:rsidRPr="001E5F2D">
        <w:rPr>
          <w:rFonts w:ascii="Times New Roman" w:hAnsi="Times New Roman" w:cs="Times New Roman"/>
          <w:sz w:val="24"/>
          <w:szCs w:val="24"/>
        </w:rPr>
        <w:t>may,</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however, elect to participate in the annual evaluation process for consideration of higher merit.</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In such cases, the person must complete the departmental requirements for peer review and</w:t>
      </w:r>
      <w:r w:rsidR="00455B23">
        <w:rPr>
          <w:rFonts w:ascii="Times New Roman" w:hAnsi="Times New Roman" w:cs="Times New Roman"/>
          <w:sz w:val="24"/>
          <w:szCs w:val="24"/>
        </w:rPr>
        <w:t xml:space="preserve"> </w:t>
      </w:r>
      <w:r w:rsidRPr="001E5F2D">
        <w:rPr>
          <w:rFonts w:ascii="Times New Roman" w:hAnsi="Times New Roman" w:cs="Times New Roman"/>
          <w:sz w:val="24"/>
          <w:szCs w:val="24"/>
        </w:rPr>
        <w:t xml:space="preserve">include a report on progress made and accomplishments completed during the leave period. </w:t>
      </w:r>
      <w:del w:id="195" w:author="Betsy Lewis" w:date="2019-10-09T21:03:00Z">
        <w:r w:rsidRPr="001E5F2D" w:rsidDel="007E749A">
          <w:rPr>
            <w:rFonts w:ascii="Times New Roman" w:hAnsi="Times New Roman" w:cs="Times New Roman"/>
            <w:sz w:val="24"/>
            <w:szCs w:val="24"/>
          </w:rPr>
          <w:delText>The department will determine the precise means of evaluation of the person on leave. The final</w:delText>
        </w:r>
        <w:r w:rsidR="007E749A" w:rsidDel="007E749A">
          <w:rPr>
            <w:rFonts w:ascii="Times New Roman" w:hAnsi="Times New Roman" w:cs="Times New Roman"/>
            <w:sz w:val="24"/>
            <w:szCs w:val="24"/>
          </w:rPr>
          <w:delText xml:space="preserve"> </w:delText>
        </w:r>
        <w:r w:rsidRPr="001E5F2D" w:rsidDel="007E749A">
          <w:rPr>
            <w:rFonts w:ascii="Times New Roman" w:hAnsi="Times New Roman" w:cs="Times New Roman"/>
            <w:sz w:val="24"/>
            <w:szCs w:val="24"/>
          </w:rPr>
          <w:delText>annual performance review, including placement on level 0 – 3, will be produced by the chair</w:delText>
        </w:r>
        <w:r w:rsidR="007E749A" w:rsidDel="007E749A">
          <w:rPr>
            <w:rFonts w:ascii="Times New Roman" w:hAnsi="Times New Roman" w:cs="Times New Roman"/>
            <w:sz w:val="24"/>
            <w:szCs w:val="24"/>
          </w:rPr>
          <w:delText xml:space="preserve"> </w:delText>
        </w:r>
        <w:r w:rsidRPr="001E5F2D" w:rsidDel="007E749A">
          <w:rPr>
            <w:rFonts w:ascii="Times New Roman" w:hAnsi="Times New Roman" w:cs="Times New Roman"/>
            <w:sz w:val="24"/>
            <w:szCs w:val="24"/>
          </w:rPr>
          <w:delText xml:space="preserve">and submitted to the dean. </w:delText>
        </w:r>
      </w:del>
      <w:r w:rsidRPr="001E5F2D">
        <w:rPr>
          <w:rFonts w:ascii="Times New Roman" w:hAnsi="Times New Roman" w:cs="Times New Roman"/>
          <w:sz w:val="24"/>
          <w:szCs w:val="24"/>
        </w:rPr>
        <w:t>Participation of the person on sabbatical leave in the annual</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evaluation process does not replace the report requirements attached to the awarding of the</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sabbatical leave.</w:t>
      </w:r>
    </w:p>
    <w:p w14:paraId="363F358F" w14:textId="620111EE" w:rsidR="001E5F2D" w:rsidRPr="001E5F2D" w:rsidDel="002802BB" w:rsidRDefault="001E5F2D" w:rsidP="001E5F2D">
      <w:pPr>
        <w:rPr>
          <w:del w:id="196" w:author="Betsy Lewis (elewis)" w:date="2019-11-21T16:22:00Z"/>
          <w:rFonts w:ascii="Times New Roman" w:hAnsi="Times New Roman" w:cs="Times New Roman"/>
          <w:sz w:val="24"/>
          <w:szCs w:val="24"/>
        </w:rPr>
      </w:pPr>
      <w:del w:id="197" w:author="Betsy Lewis (elewis)" w:date="2019-10-10T09:05:00Z">
        <w:r w:rsidRPr="001E5F2D" w:rsidDel="00943D17">
          <w:rPr>
            <w:rFonts w:ascii="Times New Roman" w:hAnsi="Times New Roman" w:cs="Times New Roman"/>
            <w:sz w:val="24"/>
            <w:szCs w:val="24"/>
          </w:rPr>
          <w:delText xml:space="preserve">.5 </w:delText>
        </w:r>
      </w:del>
      <w:del w:id="198" w:author="Betsy Lewis (elewis)" w:date="2019-11-21T16:22:00Z">
        <w:r w:rsidRPr="001E5F2D" w:rsidDel="002802BB">
          <w:rPr>
            <w:rFonts w:ascii="Times New Roman" w:hAnsi="Times New Roman" w:cs="Times New Roman"/>
            <w:sz w:val="24"/>
            <w:szCs w:val="24"/>
          </w:rPr>
          <w:delText>If no money is appropriated for salary increments in a year or in successive years, the next</w:delText>
        </w:r>
        <w:r w:rsidR="007E749A" w:rsidDel="002802BB">
          <w:rPr>
            <w:rFonts w:ascii="Times New Roman" w:hAnsi="Times New Roman" w:cs="Times New Roman"/>
            <w:sz w:val="24"/>
            <w:szCs w:val="24"/>
          </w:rPr>
          <w:delText xml:space="preserve"> </w:delText>
        </w:r>
        <w:r w:rsidRPr="001E5F2D" w:rsidDel="002802BB">
          <w:rPr>
            <w:rFonts w:ascii="Times New Roman" w:hAnsi="Times New Roman" w:cs="Times New Roman"/>
            <w:sz w:val="24"/>
            <w:szCs w:val="24"/>
          </w:rPr>
          <w:delText>salary adjustment will be based on the average merit level attained since the last year in</w:delText>
        </w:r>
        <w:r w:rsidR="007E749A" w:rsidDel="002802BB">
          <w:rPr>
            <w:rFonts w:ascii="Times New Roman" w:hAnsi="Times New Roman" w:cs="Times New Roman"/>
            <w:sz w:val="24"/>
            <w:szCs w:val="24"/>
          </w:rPr>
          <w:delText xml:space="preserve"> </w:delText>
        </w:r>
        <w:r w:rsidRPr="001E5F2D" w:rsidDel="002802BB">
          <w:rPr>
            <w:rFonts w:ascii="Times New Roman" w:hAnsi="Times New Roman" w:cs="Times New Roman"/>
            <w:sz w:val="24"/>
            <w:szCs w:val="24"/>
          </w:rPr>
          <w:delText>which</w:delText>
        </w:r>
        <w:r w:rsidR="007E749A" w:rsidDel="002802BB">
          <w:rPr>
            <w:rFonts w:ascii="Times New Roman" w:hAnsi="Times New Roman" w:cs="Times New Roman"/>
            <w:sz w:val="24"/>
            <w:szCs w:val="24"/>
          </w:rPr>
          <w:delText xml:space="preserve"> </w:delText>
        </w:r>
        <w:r w:rsidRPr="001E5F2D" w:rsidDel="002802BB">
          <w:rPr>
            <w:rFonts w:ascii="Times New Roman" w:hAnsi="Times New Roman" w:cs="Times New Roman"/>
            <w:sz w:val="24"/>
            <w:szCs w:val="24"/>
          </w:rPr>
          <w:delText>salaries were adjusted.</w:delText>
        </w:r>
      </w:del>
    </w:p>
    <w:p w14:paraId="610D0941" w14:textId="1FE68CC5" w:rsidR="001E5F2D" w:rsidRPr="001E5F2D" w:rsidRDefault="001E5F2D" w:rsidP="001E5F2D">
      <w:pPr>
        <w:rPr>
          <w:rFonts w:ascii="Times New Roman" w:hAnsi="Times New Roman" w:cs="Times New Roman"/>
          <w:sz w:val="24"/>
          <w:szCs w:val="24"/>
        </w:rPr>
      </w:pPr>
      <w:del w:id="199" w:author="Betsy Lewis (elewis)" w:date="2019-10-10T09:05:00Z">
        <w:r w:rsidRPr="001E5F2D" w:rsidDel="00943D17">
          <w:rPr>
            <w:rFonts w:ascii="Times New Roman" w:hAnsi="Times New Roman" w:cs="Times New Roman"/>
            <w:sz w:val="24"/>
            <w:szCs w:val="24"/>
          </w:rPr>
          <w:delText xml:space="preserve">.6 </w:delText>
        </w:r>
      </w:del>
      <w:ins w:id="200" w:author="Betsy Lewis (elewis)" w:date="2019-10-10T09:05:00Z">
        <w:r w:rsidR="00943D17">
          <w:rPr>
            <w:rFonts w:ascii="Times New Roman" w:hAnsi="Times New Roman" w:cs="Times New Roman"/>
            <w:sz w:val="24"/>
            <w:szCs w:val="24"/>
          </w:rPr>
          <w:t>.</w:t>
        </w:r>
      </w:ins>
      <w:ins w:id="201" w:author="Betsy Lewis (elewis)" w:date="2019-11-21T16:22:00Z">
        <w:r w:rsidR="002802BB">
          <w:rPr>
            <w:rFonts w:ascii="Times New Roman" w:hAnsi="Times New Roman" w:cs="Times New Roman"/>
            <w:sz w:val="24"/>
            <w:szCs w:val="24"/>
          </w:rPr>
          <w:t>4</w:t>
        </w:r>
      </w:ins>
      <w:ins w:id="202" w:author="Betsy Lewis (elewis)" w:date="2019-10-10T09:05:00Z">
        <w:r w:rsidR="00943D17">
          <w:rPr>
            <w:rFonts w:ascii="Times New Roman" w:hAnsi="Times New Roman" w:cs="Times New Roman"/>
            <w:sz w:val="24"/>
            <w:szCs w:val="24"/>
          </w:rPr>
          <w:t xml:space="preserve"> </w:t>
        </w:r>
      </w:ins>
      <w:r w:rsidRPr="001E5F2D">
        <w:rPr>
          <w:rFonts w:ascii="Times New Roman" w:hAnsi="Times New Roman" w:cs="Times New Roman"/>
          <w:sz w:val="24"/>
          <w:szCs w:val="24"/>
        </w:rPr>
        <w:t>In departments using a peer review process, the chair reviews all members of the department</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after the peer review process is concluded; therefore, the chair should not participate in the</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departmental peer review process as a peer. Department members will review their chair</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anonymously in the areas of teaching, professional activity, service, and administration on a</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separate form distributed from and collected by the dean. (See Appendix A, “Department Chair</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Evaluation Commentary” form.) The chair will provide each of the documents specified in</w:t>
      </w:r>
      <w:r w:rsidR="007E749A">
        <w:rPr>
          <w:rFonts w:ascii="Times New Roman" w:hAnsi="Times New Roman" w:cs="Times New Roman"/>
          <w:sz w:val="24"/>
          <w:szCs w:val="24"/>
        </w:rPr>
        <w:t xml:space="preserve"> </w:t>
      </w:r>
      <w:r w:rsidRPr="001E5F2D">
        <w:rPr>
          <w:rFonts w:ascii="Times New Roman" w:hAnsi="Times New Roman" w:cs="Times New Roman"/>
          <w:sz w:val="24"/>
          <w:szCs w:val="24"/>
        </w:rPr>
        <w:t>§6.2.1.</w:t>
      </w:r>
      <w:del w:id="203" w:author="Betsy Lewis (elewis)" w:date="2019-11-13T14:25:00Z">
        <w:r w:rsidRPr="001E5F2D" w:rsidDel="008F6139">
          <w:rPr>
            <w:rFonts w:ascii="Times New Roman" w:hAnsi="Times New Roman" w:cs="Times New Roman"/>
            <w:sz w:val="24"/>
            <w:szCs w:val="24"/>
          </w:rPr>
          <w:delText>2</w:delText>
        </w:r>
      </w:del>
      <w:ins w:id="204" w:author="Betsy Lewis (elewis)" w:date="2019-11-13T14:25:00Z">
        <w:r w:rsidR="008F6139">
          <w:rPr>
            <w:rFonts w:ascii="Times New Roman" w:hAnsi="Times New Roman" w:cs="Times New Roman"/>
            <w:sz w:val="24"/>
            <w:szCs w:val="24"/>
          </w:rPr>
          <w:t>1</w:t>
        </w:r>
      </w:ins>
      <w:r w:rsidRPr="001E5F2D">
        <w:rPr>
          <w:rFonts w:ascii="Times New Roman" w:hAnsi="Times New Roman" w:cs="Times New Roman"/>
          <w:sz w:val="24"/>
          <w:szCs w:val="24"/>
        </w:rPr>
        <w:t>, which department members will then consult for their evaluation of the chair.</w:t>
      </w:r>
    </w:p>
    <w:p w14:paraId="7CCF058A" w14:textId="74ADE7FB" w:rsidR="001E5F2D" w:rsidRPr="001E5F2D" w:rsidRDefault="001E5F2D" w:rsidP="001E5F2D">
      <w:pPr>
        <w:rPr>
          <w:rFonts w:ascii="Times New Roman" w:hAnsi="Times New Roman" w:cs="Times New Roman"/>
          <w:sz w:val="24"/>
          <w:szCs w:val="24"/>
        </w:rPr>
      </w:pPr>
      <w:del w:id="205" w:author="Betsy Lewis (elewis)" w:date="2019-10-10T09:06:00Z">
        <w:r w:rsidRPr="001E5F2D" w:rsidDel="00943D17">
          <w:rPr>
            <w:rFonts w:ascii="Times New Roman" w:hAnsi="Times New Roman" w:cs="Times New Roman"/>
            <w:sz w:val="24"/>
            <w:szCs w:val="24"/>
          </w:rPr>
          <w:delText xml:space="preserve">.7 </w:delText>
        </w:r>
      </w:del>
      <w:ins w:id="206" w:author="Betsy Lewis (elewis)" w:date="2019-10-10T09:06:00Z">
        <w:r w:rsidR="00943D17">
          <w:rPr>
            <w:rFonts w:ascii="Times New Roman" w:hAnsi="Times New Roman" w:cs="Times New Roman"/>
            <w:sz w:val="24"/>
            <w:szCs w:val="24"/>
          </w:rPr>
          <w:t>.</w:t>
        </w:r>
      </w:ins>
      <w:ins w:id="207" w:author="Betsy Lewis (elewis)" w:date="2019-11-21T16:23:00Z">
        <w:r w:rsidR="002802BB">
          <w:rPr>
            <w:rFonts w:ascii="Times New Roman" w:hAnsi="Times New Roman" w:cs="Times New Roman"/>
            <w:sz w:val="24"/>
            <w:szCs w:val="24"/>
          </w:rPr>
          <w:t>5</w:t>
        </w:r>
      </w:ins>
      <w:ins w:id="208" w:author="Betsy Lewis (elewis)" w:date="2019-10-10T09:06:00Z">
        <w:r w:rsidR="00943D17">
          <w:rPr>
            <w:rFonts w:ascii="Times New Roman" w:hAnsi="Times New Roman" w:cs="Times New Roman"/>
            <w:sz w:val="24"/>
            <w:szCs w:val="24"/>
          </w:rPr>
          <w:t xml:space="preserve"> </w:t>
        </w:r>
      </w:ins>
      <w:r w:rsidRPr="001E5F2D">
        <w:rPr>
          <w:rFonts w:ascii="Times New Roman" w:hAnsi="Times New Roman" w:cs="Times New Roman"/>
          <w:sz w:val="24"/>
          <w:szCs w:val="24"/>
        </w:rPr>
        <w:t xml:space="preserve">In order to provide formative feedback for </w:t>
      </w:r>
      <w:del w:id="209" w:author="Betsy Lewis" w:date="2019-10-09T21:07:00Z">
        <w:r w:rsidRPr="001E5F2D" w:rsidDel="007E749A">
          <w:rPr>
            <w:rFonts w:ascii="Times New Roman" w:hAnsi="Times New Roman" w:cs="Times New Roman"/>
            <w:sz w:val="24"/>
            <w:szCs w:val="24"/>
          </w:rPr>
          <w:delText xml:space="preserve">tenure track </w:delText>
        </w:r>
      </w:del>
      <w:r w:rsidRPr="001E5F2D">
        <w:rPr>
          <w:rFonts w:ascii="Times New Roman" w:hAnsi="Times New Roman" w:cs="Times New Roman"/>
          <w:sz w:val="24"/>
          <w:szCs w:val="24"/>
        </w:rPr>
        <w:t xml:space="preserve">faculty, </w:t>
      </w:r>
      <w:del w:id="210" w:author="Betsy Lewis" w:date="2019-10-09T21:06:00Z">
        <w:r w:rsidRPr="001E5F2D" w:rsidDel="007E749A">
          <w:rPr>
            <w:rFonts w:ascii="Times New Roman" w:hAnsi="Times New Roman" w:cs="Times New Roman"/>
            <w:sz w:val="24"/>
            <w:szCs w:val="24"/>
          </w:rPr>
          <w:delText>two years prior to applying for</w:delText>
        </w:r>
        <w:r w:rsidR="007E749A" w:rsidDel="007E749A">
          <w:rPr>
            <w:rFonts w:ascii="Times New Roman" w:hAnsi="Times New Roman" w:cs="Times New Roman"/>
            <w:sz w:val="24"/>
            <w:szCs w:val="24"/>
          </w:rPr>
          <w:delText xml:space="preserve"> </w:delText>
        </w:r>
        <w:r w:rsidRPr="001E5F2D" w:rsidDel="007E749A">
          <w:rPr>
            <w:rFonts w:ascii="Times New Roman" w:hAnsi="Times New Roman" w:cs="Times New Roman"/>
            <w:sz w:val="24"/>
            <w:szCs w:val="24"/>
          </w:rPr>
          <w:delText>tenure, departments will conduct a pre-tenure review on that individual. The exact procedures</w:delText>
        </w:r>
        <w:r w:rsidR="007E749A" w:rsidDel="007E749A">
          <w:rPr>
            <w:rFonts w:ascii="Times New Roman" w:hAnsi="Times New Roman" w:cs="Times New Roman"/>
            <w:sz w:val="24"/>
            <w:szCs w:val="24"/>
          </w:rPr>
          <w:delText xml:space="preserve"> </w:delText>
        </w:r>
        <w:r w:rsidRPr="001E5F2D" w:rsidDel="007E749A">
          <w:rPr>
            <w:rFonts w:ascii="Times New Roman" w:hAnsi="Times New Roman" w:cs="Times New Roman"/>
            <w:sz w:val="24"/>
            <w:szCs w:val="24"/>
          </w:rPr>
          <w:delText>for this review will be developed by the department and approved by the dean.</w:delText>
        </w:r>
      </w:del>
      <w:ins w:id="211" w:author="Betsy Lewis" w:date="2019-10-09T21:06:00Z">
        <w:r w:rsidR="007E749A" w:rsidRPr="007E749A">
          <w:t xml:space="preserve"> </w:t>
        </w:r>
        <w:r w:rsidR="007E749A" w:rsidRPr="007E749A">
          <w:rPr>
            <w:rFonts w:ascii="Times New Roman" w:hAnsi="Times New Roman" w:cs="Times New Roman"/>
            <w:sz w:val="24"/>
            <w:szCs w:val="24"/>
          </w:rPr>
          <w:t xml:space="preserve">departments will conduct a pre-promotion review for tenure-track faculty who will be applying for promotion or tenure, and for RTAs who will be applying for promotion. Procedures for this review will be developed by each department or college and approved by the dean. The procedure must include, but is not limited to, the following: The faculty member shall provide a pre-promotion credentials file, submitted </w:t>
        </w:r>
      </w:ins>
      <w:ins w:id="212" w:author="Betsy Lewis" w:date="2019-10-09T21:07:00Z">
        <w:r w:rsidR="007E749A">
          <w:rPr>
            <w:rFonts w:ascii="Times New Roman" w:hAnsi="Times New Roman" w:cs="Times New Roman"/>
            <w:sz w:val="24"/>
            <w:szCs w:val="24"/>
          </w:rPr>
          <w:t>at the beginning of the spring semester</w:t>
        </w:r>
      </w:ins>
      <w:ins w:id="213" w:author="Betsy Lewis" w:date="2019-10-09T21:06:00Z">
        <w:r w:rsidR="007E749A" w:rsidRPr="007E749A">
          <w:rPr>
            <w:rFonts w:ascii="Times New Roman" w:hAnsi="Times New Roman" w:cs="Times New Roman"/>
            <w:sz w:val="24"/>
            <w:szCs w:val="24"/>
          </w:rPr>
          <w:t xml:space="preserve"> of their third year, which will include evidence of effective teaching, professional activity, and service</w:t>
        </w:r>
      </w:ins>
      <w:ins w:id="214" w:author="Betsy Lewis" w:date="2019-10-09T21:07:00Z">
        <w:r w:rsidR="007E749A">
          <w:rPr>
            <w:rFonts w:ascii="Times New Roman" w:hAnsi="Times New Roman" w:cs="Times New Roman"/>
            <w:sz w:val="24"/>
            <w:szCs w:val="24"/>
          </w:rPr>
          <w:t>. T</w:t>
        </w:r>
      </w:ins>
      <w:ins w:id="215" w:author="Betsy Lewis" w:date="2019-10-09T21:06:00Z">
        <w:r w:rsidR="007E749A" w:rsidRPr="007E749A">
          <w:rPr>
            <w:rFonts w:ascii="Times New Roman" w:hAnsi="Times New Roman" w:cs="Times New Roman"/>
            <w:sz w:val="24"/>
            <w:szCs w:val="24"/>
          </w:rPr>
          <w:t>hese materials shall be reviewed by a pre-promotion review committee, consisting of tenured faculty members, as defined by the department or college. The department or college shall provide formative written feedback to the candidate about whether the candidate is on track to be successfully reviewed for promotion at the end of the probationary period</w:t>
        </w:r>
      </w:ins>
      <w:ins w:id="216" w:author="Betsy Lewis" w:date="2019-10-09T21:08:00Z">
        <w:r w:rsidR="007E749A">
          <w:rPr>
            <w:rFonts w:ascii="Times New Roman" w:hAnsi="Times New Roman" w:cs="Times New Roman"/>
            <w:sz w:val="24"/>
            <w:szCs w:val="24"/>
          </w:rPr>
          <w:t>, and send a copy of this review to the dean by March 1</w:t>
        </w:r>
      </w:ins>
      <w:ins w:id="217" w:author="Betsy Lewis" w:date="2019-10-09T21:09:00Z">
        <w:r w:rsidR="007E749A">
          <w:rPr>
            <w:rFonts w:ascii="Times New Roman" w:hAnsi="Times New Roman" w:cs="Times New Roman"/>
            <w:sz w:val="24"/>
            <w:szCs w:val="24"/>
          </w:rPr>
          <w:t>st</w:t>
        </w:r>
      </w:ins>
      <w:ins w:id="218" w:author="Betsy Lewis" w:date="2019-10-09T21:08:00Z">
        <w:r w:rsidR="007E749A">
          <w:rPr>
            <w:rFonts w:ascii="Times New Roman" w:hAnsi="Times New Roman" w:cs="Times New Roman"/>
            <w:sz w:val="24"/>
            <w:szCs w:val="24"/>
          </w:rPr>
          <w:t>.</w:t>
        </w:r>
      </w:ins>
    </w:p>
    <w:p w14:paraId="061B1B5B" w14:textId="3166B361" w:rsidR="001E5F2D" w:rsidRPr="001E5F2D" w:rsidDel="007E749A" w:rsidRDefault="001E5F2D" w:rsidP="007E749A">
      <w:pPr>
        <w:rPr>
          <w:del w:id="219" w:author="Betsy Lewis" w:date="2019-10-09T21:09:00Z"/>
          <w:rFonts w:ascii="Times New Roman" w:hAnsi="Times New Roman" w:cs="Times New Roman"/>
          <w:sz w:val="24"/>
          <w:szCs w:val="24"/>
        </w:rPr>
      </w:pPr>
      <w:del w:id="220" w:author="Betsy Lewis" w:date="2019-10-09T21:09:00Z">
        <w:r w:rsidRPr="001E5F2D" w:rsidDel="007E749A">
          <w:rPr>
            <w:rFonts w:ascii="Times New Roman" w:hAnsi="Times New Roman" w:cs="Times New Roman"/>
            <w:sz w:val="24"/>
            <w:szCs w:val="24"/>
          </w:rPr>
          <w:lastRenderedPageBreak/>
          <w:delText>.8 The teaching, professional activity and service percentages an individual faculty member</w:delText>
        </w:r>
        <w:r w:rsidR="007E749A" w:rsidDel="007E749A">
          <w:rPr>
            <w:rFonts w:ascii="Times New Roman" w:hAnsi="Times New Roman" w:cs="Times New Roman"/>
            <w:sz w:val="24"/>
            <w:szCs w:val="24"/>
          </w:rPr>
          <w:delText xml:space="preserve"> </w:delText>
        </w:r>
        <w:r w:rsidRPr="001E5F2D" w:rsidDel="007E749A">
          <w:rPr>
            <w:rFonts w:ascii="Times New Roman" w:hAnsi="Times New Roman" w:cs="Times New Roman"/>
            <w:sz w:val="24"/>
            <w:szCs w:val="24"/>
          </w:rPr>
          <w:delText>chooses for merit pay consideration may not reflect the criteria that are used in that person’s</w:delText>
        </w:r>
      </w:del>
    </w:p>
    <w:p w14:paraId="4F772CE6" w14:textId="58543449" w:rsidR="001E5F2D" w:rsidRPr="001E5F2D" w:rsidRDefault="001E5F2D" w:rsidP="007E749A">
      <w:pPr>
        <w:rPr>
          <w:rFonts w:ascii="Times New Roman" w:hAnsi="Times New Roman" w:cs="Times New Roman"/>
          <w:sz w:val="24"/>
          <w:szCs w:val="24"/>
        </w:rPr>
      </w:pPr>
      <w:del w:id="221" w:author="Betsy Lewis" w:date="2019-10-09T21:09:00Z">
        <w:r w:rsidRPr="001E5F2D" w:rsidDel="007E749A">
          <w:rPr>
            <w:rFonts w:ascii="Times New Roman" w:hAnsi="Times New Roman" w:cs="Times New Roman"/>
            <w:sz w:val="24"/>
            <w:szCs w:val="24"/>
          </w:rPr>
          <w:delText>college for tenure and promotion deliberations. Individuals who will be applying for tenure and</w:delText>
        </w:r>
        <w:r w:rsidR="007E749A" w:rsidDel="007E749A">
          <w:rPr>
            <w:rFonts w:ascii="Times New Roman" w:hAnsi="Times New Roman" w:cs="Times New Roman"/>
            <w:sz w:val="24"/>
            <w:szCs w:val="24"/>
          </w:rPr>
          <w:delText xml:space="preserve"> </w:delText>
        </w:r>
        <w:r w:rsidRPr="001E5F2D" w:rsidDel="007E749A">
          <w:rPr>
            <w:rFonts w:ascii="Times New Roman" w:hAnsi="Times New Roman" w:cs="Times New Roman"/>
            <w:sz w:val="24"/>
            <w:szCs w:val="24"/>
          </w:rPr>
          <w:delText>promotion in the future should keep this in mind as they select their percentages.</w:delText>
        </w:r>
      </w:del>
    </w:p>
    <w:p w14:paraId="32421689" w14:textId="59A2A71F"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w:t>
      </w:r>
      <w:del w:id="222" w:author="Betsy Lewis" w:date="2019-10-09T21:09:00Z">
        <w:r w:rsidRPr="001E5F2D" w:rsidDel="007E749A">
          <w:rPr>
            <w:rFonts w:ascii="Times New Roman" w:hAnsi="Times New Roman" w:cs="Times New Roman"/>
            <w:sz w:val="24"/>
            <w:szCs w:val="24"/>
          </w:rPr>
          <w:delText>9</w:delText>
        </w:r>
      </w:del>
      <w:ins w:id="223" w:author="Betsy Lewis (elewis)" w:date="2019-10-10T09:06:00Z">
        <w:r w:rsidR="00943D17">
          <w:rPr>
            <w:rFonts w:ascii="Times New Roman" w:hAnsi="Times New Roman" w:cs="Times New Roman"/>
            <w:sz w:val="24"/>
            <w:szCs w:val="24"/>
          </w:rPr>
          <w:t>.</w:t>
        </w:r>
      </w:ins>
      <w:ins w:id="224" w:author="Betsy Lewis (elewis)" w:date="2019-11-21T16:23:00Z">
        <w:r w:rsidR="002802BB">
          <w:rPr>
            <w:rFonts w:ascii="Times New Roman" w:hAnsi="Times New Roman" w:cs="Times New Roman"/>
            <w:sz w:val="24"/>
            <w:szCs w:val="24"/>
          </w:rPr>
          <w:t>6</w:t>
        </w:r>
      </w:ins>
      <w:r w:rsidRPr="001E5F2D">
        <w:rPr>
          <w:rFonts w:ascii="Times New Roman" w:hAnsi="Times New Roman" w:cs="Times New Roman"/>
          <w:sz w:val="24"/>
          <w:szCs w:val="24"/>
        </w:rPr>
        <w:t xml:space="preserve"> Different disciplines, departments, and colleges may have varying definitions of what</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constitutes professional activity. Individuals should familiarize themselves with these</w:t>
      </w:r>
      <w:r w:rsidR="008F6139">
        <w:rPr>
          <w:rFonts w:ascii="Times New Roman" w:hAnsi="Times New Roman" w:cs="Times New Roman"/>
          <w:sz w:val="24"/>
          <w:szCs w:val="24"/>
        </w:rPr>
        <w:t xml:space="preserve"> </w:t>
      </w:r>
      <w:r w:rsidRPr="001E5F2D">
        <w:rPr>
          <w:rFonts w:ascii="Times New Roman" w:hAnsi="Times New Roman" w:cs="Times New Roman"/>
          <w:sz w:val="24"/>
          <w:szCs w:val="24"/>
        </w:rPr>
        <w:t>expectations.</w:t>
      </w:r>
    </w:p>
    <w:p w14:paraId="2C67599E"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6.2.2 The Role of the Dean and Provost</w:t>
      </w:r>
    </w:p>
    <w:p w14:paraId="476DD38A" w14:textId="0C33976E"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.1 The individual department plan, approved by the dean, offers the most accurate means for</w:t>
      </w:r>
      <w:r w:rsidR="00C108BF">
        <w:rPr>
          <w:rFonts w:ascii="Times New Roman" w:hAnsi="Times New Roman" w:cs="Times New Roman"/>
          <w:sz w:val="24"/>
          <w:szCs w:val="24"/>
        </w:rPr>
        <w:t xml:space="preserve"> </w:t>
      </w:r>
      <w:del w:id="225" w:author="Betsy Lewis" w:date="2019-10-09T21:12:00Z">
        <w:r w:rsidRPr="001E5F2D" w:rsidDel="00C108BF">
          <w:rPr>
            <w:rFonts w:ascii="Times New Roman" w:hAnsi="Times New Roman" w:cs="Times New Roman"/>
            <w:sz w:val="24"/>
            <w:szCs w:val="24"/>
          </w:rPr>
          <w:delText xml:space="preserve">assigning </w:delText>
        </w:r>
      </w:del>
      <w:ins w:id="226" w:author="Betsy Lewis" w:date="2019-10-09T21:12:00Z">
        <w:r w:rsidR="00C108BF">
          <w:rPr>
            <w:rFonts w:ascii="Times New Roman" w:hAnsi="Times New Roman" w:cs="Times New Roman"/>
            <w:sz w:val="24"/>
            <w:szCs w:val="24"/>
          </w:rPr>
          <w:t xml:space="preserve">rating </w:t>
        </w:r>
      </w:ins>
      <w:r w:rsidRPr="001E5F2D">
        <w:rPr>
          <w:rFonts w:ascii="Times New Roman" w:hAnsi="Times New Roman" w:cs="Times New Roman"/>
          <w:sz w:val="24"/>
          <w:szCs w:val="24"/>
        </w:rPr>
        <w:t xml:space="preserve">individual faculty members within the department </w:t>
      </w:r>
      <w:del w:id="227" w:author="Betsy Lewis" w:date="2019-10-09T21:12:00Z">
        <w:r w:rsidRPr="001E5F2D" w:rsidDel="00C108BF">
          <w:rPr>
            <w:rFonts w:ascii="Times New Roman" w:hAnsi="Times New Roman" w:cs="Times New Roman"/>
            <w:sz w:val="24"/>
            <w:szCs w:val="24"/>
          </w:rPr>
          <w:delText>to the various levels of 0 to 3.</w:delText>
        </w:r>
      </w:del>
      <w:r w:rsidRPr="001E5F2D">
        <w:rPr>
          <w:rFonts w:ascii="Times New Roman" w:hAnsi="Times New Roman" w:cs="Times New Roman"/>
          <w:sz w:val="24"/>
          <w:szCs w:val="24"/>
        </w:rPr>
        <w:t>Except for rare instances, it is not the dean’s responsibility to adjust the rankings within the</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department.</w:t>
      </w:r>
    </w:p>
    <w:p w14:paraId="4A096137" w14:textId="7B6184E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.2 The dean’s primary function in the evaluation process is to ensure equitable scoring across</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departments and in rare circumstances within a department. When the dean determines that a</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department is out of line with the college norm, the dean will, in consultation with the chair, raise</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or lower the department’s</w:t>
      </w:r>
      <w:del w:id="228" w:author="Betsy Lewis" w:date="2019-10-09T22:19:00Z">
        <w:r w:rsidRPr="001E5F2D" w:rsidDel="006453A4">
          <w:rPr>
            <w:rFonts w:ascii="Times New Roman" w:hAnsi="Times New Roman" w:cs="Times New Roman"/>
            <w:sz w:val="24"/>
            <w:szCs w:val="24"/>
          </w:rPr>
          <w:delText xml:space="preserve"> score</w:delText>
        </w:r>
      </w:del>
      <w:ins w:id="229" w:author="Betsy Lewis" w:date="2019-10-09T22:19:00Z">
        <w:r w:rsidR="006453A4">
          <w:rPr>
            <w:rFonts w:ascii="Times New Roman" w:hAnsi="Times New Roman" w:cs="Times New Roman"/>
            <w:sz w:val="24"/>
            <w:szCs w:val="24"/>
          </w:rPr>
          <w:t xml:space="preserve"> rating</w:t>
        </w:r>
      </w:ins>
      <w:del w:id="230" w:author="Betsy Lewis" w:date="2019-10-09T21:13:00Z">
        <w:r w:rsidRPr="001E5F2D" w:rsidDel="00C108BF">
          <w:rPr>
            <w:rFonts w:ascii="Times New Roman" w:hAnsi="Times New Roman" w:cs="Times New Roman"/>
            <w:sz w:val="24"/>
            <w:szCs w:val="24"/>
          </w:rPr>
          <w:delText>, retaining internal departmental ranking. While recognizing that</w:delText>
        </w:r>
        <w:r w:rsidR="00C108BF" w:rsidDel="00C108BF">
          <w:rPr>
            <w:rFonts w:ascii="Times New Roman" w:hAnsi="Times New Roman" w:cs="Times New Roman"/>
            <w:sz w:val="24"/>
            <w:szCs w:val="24"/>
          </w:rPr>
          <w:delText xml:space="preserve"> </w:delText>
        </w:r>
        <w:r w:rsidRPr="001E5F2D" w:rsidDel="00C108BF">
          <w:rPr>
            <w:rFonts w:ascii="Times New Roman" w:hAnsi="Times New Roman" w:cs="Times New Roman"/>
            <w:sz w:val="24"/>
            <w:szCs w:val="24"/>
          </w:rPr>
          <w:delText>level 3 merit will likely be spread across departments, the dean will not use a quota system to</w:delText>
        </w:r>
        <w:r w:rsidR="00C108BF" w:rsidDel="00C108BF">
          <w:rPr>
            <w:rFonts w:ascii="Times New Roman" w:hAnsi="Times New Roman" w:cs="Times New Roman"/>
            <w:sz w:val="24"/>
            <w:szCs w:val="24"/>
          </w:rPr>
          <w:delText xml:space="preserve"> </w:delText>
        </w:r>
        <w:r w:rsidRPr="001E5F2D" w:rsidDel="00C108BF">
          <w:rPr>
            <w:rFonts w:ascii="Times New Roman" w:hAnsi="Times New Roman" w:cs="Times New Roman"/>
            <w:sz w:val="24"/>
            <w:szCs w:val="24"/>
          </w:rPr>
          <w:delText>limit the number of 3s in any one department</w:delText>
        </w:r>
      </w:del>
      <w:r w:rsidRPr="001E5F2D">
        <w:rPr>
          <w:rFonts w:ascii="Times New Roman" w:hAnsi="Times New Roman" w:cs="Times New Roman"/>
          <w:sz w:val="24"/>
          <w:szCs w:val="24"/>
        </w:rPr>
        <w:t>. Part of the dean’s role is to ensure that individual</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faculty members are compared with their colleagues across campus to determine their merit level</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and </w:t>
      </w:r>
      <w:ins w:id="231" w:author="Betsy Lewis (elewis)" w:date="2019-11-13T14:28:00Z">
        <w:r w:rsidR="008F6139">
          <w:rPr>
            <w:rFonts w:ascii="Times New Roman" w:hAnsi="Times New Roman" w:cs="Times New Roman"/>
            <w:sz w:val="24"/>
            <w:szCs w:val="24"/>
          </w:rPr>
          <w:t xml:space="preserve">that </w:t>
        </w:r>
      </w:ins>
      <w:r w:rsidRPr="001E5F2D">
        <w:rPr>
          <w:rFonts w:ascii="Times New Roman" w:hAnsi="Times New Roman" w:cs="Times New Roman"/>
          <w:sz w:val="24"/>
          <w:szCs w:val="24"/>
        </w:rPr>
        <w:t xml:space="preserve">they are not penalized if they happen to be in a department with many outstanding colleagues. Should the chair disagree with the dean’s recommendation, the </w:t>
      </w:r>
      <w:del w:id="232" w:author="Betsy Lewis (elewis)" w:date="2019-11-13T14:32:00Z">
        <w:r w:rsidRPr="001E5F2D" w:rsidDel="00582DA0">
          <w:rPr>
            <w:rFonts w:ascii="Times New Roman" w:hAnsi="Times New Roman" w:cs="Times New Roman"/>
            <w:sz w:val="24"/>
            <w:szCs w:val="24"/>
          </w:rPr>
          <w:delText xml:space="preserve">Provost </w:delText>
        </w:r>
      </w:del>
      <w:ins w:id="233" w:author="Betsy Lewis (elewis)" w:date="2019-11-13T14:32:00Z">
        <w:r w:rsidR="00582DA0">
          <w:rPr>
            <w:rFonts w:ascii="Times New Roman" w:hAnsi="Times New Roman" w:cs="Times New Roman"/>
            <w:sz w:val="24"/>
            <w:szCs w:val="24"/>
          </w:rPr>
          <w:t>p</w:t>
        </w:r>
        <w:r w:rsidR="00582DA0" w:rsidRPr="001E5F2D">
          <w:rPr>
            <w:rFonts w:ascii="Times New Roman" w:hAnsi="Times New Roman" w:cs="Times New Roman"/>
            <w:sz w:val="24"/>
            <w:szCs w:val="24"/>
          </w:rPr>
          <w:t xml:space="preserve">rovost </w:t>
        </w:r>
      </w:ins>
      <w:r w:rsidRPr="001E5F2D">
        <w:rPr>
          <w:rFonts w:ascii="Times New Roman" w:hAnsi="Times New Roman" w:cs="Times New Roman"/>
          <w:sz w:val="24"/>
          <w:szCs w:val="24"/>
        </w:rPr>
        <w:t>will review</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the materials and rule in the case. In rare cases, should the dean determine an inequitable</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ranking within the department, the dean will discuss the matter with the chair. Should they fail</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to reach agreement, the matter will be presented to the </w:t>
      </w:r>
      <w:ins w:id="234" w:author="Betsy Lewis (elewis)" w:date="2019-11-13T14:32:00Z">
        <w:r w:rsidR="00582DA0">
          <w:rPr>
            <w:rFonts w:ascii="Times New Roman" w:hAnsi="Times New Roman" w:cs="Times New Roman"/>
            <w:sz w:val="24"/>
            <w:szCs w:val="24"/>
          </w:rPr>
          <w:t>p</w:t>
        </w:r>
      </w:ins>
      <w:del w:id="235" w:author="Betsy Lewis (elewis)" w:date="2019-11-13T14:32:00Z">
        <w:r w:rsidRPr="001E5F2D" w:rsidDel="00582DA0">
          <w:rPr>
            <w:rFonts w:ascii="Times New Roman" w:hAnsi="Times New Roman" w:cs="Times New Roman"/>
            <w:sz w:val="24"/>
            <w:szCs w:val="24"/>
          </w:rPr>
          <w:delText>P</w:delText>
        </w:r>
      </w:del>
      <w:r w:rsidRPr="001E5F2D">
        <w:rPr>
          <w:rFonts w:ascii="Times New Roman" w:hAnsi="Times New Roman" w:cs="Times New Roman"/>
          <w:sz w:val="24"/>
          <w:szCs w:val="24"/>
        </w:rPr>
        <w:t>rovost, who will rule in the case.</w:t>
      </w:r>
    </w:p>
    <w:p w14:paraId="67F33EDE" w14:textId="50337D08"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.3 The dean will incorporate results from department chair evaluation commentaries submitted</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by department members in the writing of special assignment performance reviews (SAPR) for</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chairs and others with special assignments</w:t>
      </w:r>
      <w:ins w:id="236" w:author="Betsy Lewis" w:date="2019-10-09T22:22:00Z">
        <w:r w:rsidR="00471139">
          <w:rPr>
            <w:rFonts w:ascii="Times New Roman" w:hAnsi="Times New Roman" w:cs="Times New Roman"/>
            <w:sz w:val="24"/>
            <w:szCs w:val="24"/>
          </w:rPr>
          <w:t xml:space="preserve"> supervised by the dean</w:t>
        </w:r>
      </w:ins>
      <w:ins w:id="237" w:author="Betsy Lewis" w:date="2019-10-09T22:25:00Z">
        <w:r w:rsidR="00EE587E">
          <w:rPr>
            <w:rFonts w:ascii="Times New Roman" w:hAnsi="Times New Roman" w:cs="Times New Roman"/>
            <w:sz w:val="24"/>
            <w:szCs w:val="24"/>
          </w:rPr>
          <w:t xml:space="preserve"> </w:t>
        </w:r>
      </w:ins>
      <w:del w:id="238" w:author="Betsy Lewis" w:date="2019-10-09T22:25:00Z">
        <w:r w:rsidRPr="001E5F2D" w:rsidDel="000F7E15">
          <w:rPr>
            <w:rFonts w:ascii="Times New Roman" w:hAnsi="Times New Roman" w:cs="Times New Roman"/>
            <w:sz w:val="24"/>
            <w:szCs w:val="24"/>
          </w:rPr>
          <w:delText>.</w:delText>
        </w:r>
      </w:del>
      <w:ins w:id="239" w:author="Betsy Lewis" w:date="2019-10-09T22:25:00Z">
        <w:r w:rsidR="000F7E15">
          <w:rPr>
            <w:rFonts w:ascii="Times New Roman" w:hAnsi="Times New Roman" w:cs="Times New Roman"/>
            <w:sz w:val="24"/>
            <w:szCs w:val="24"/>
          </w:rPr>
          <w:t>(see also 6.4.5)</w:t>
        </w:r>
        <w:r w:rsidR="00EE587E">
          <w:rPr>
            <w:rFonts w:ascii="Times New Roman" w:hAnsi="Times New Roman" w:cs="Times New Roman"/>
            <w:sz w:val="24"/>
            <w:szCs w:val="24"/>
          </w:rPr>
          <w:t>.</w:t>
        </w:r>
      </w:ins>
    </w:p>
    <w:p w14:paraId="01B9F6D1" w14:textId="348F6E1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.4 If, as a result of actions described in §§6.2.2.1–3, an individual’s </w:t>
      </w:r>
      <w:del w:id="240" w:author="Betsy Lewis" w:date="2019-10-09T22:19:00Z">
        <w:r w:rsidRPr="001E5F2D" w:rsidDel="006453A4">
          <w:rPr>
            <w:rFonts w:ascii="Times New Roman" w:hAnsi="Times New Roman" w:cs="Times New Roman"/>
            <w:sz w:val="24"/>
            <w:szCs w:val="24"/>
          </w:rPr>
          <w:delText xml:space="preserve">score </w:delText>
        </w:r>
      </w:del>
      <w:ins w:id="241" w:author="Betsy Lewis" w:date="2019-10-09T22:19:00Z">
        <w:r w:rsidR="006453A4">
          <w:rPr>
            <w:rFonts w:ascii="Times New Roman" w:hAnsi="Times New Roman" w:cs="Times New Roman"/>
            <w:sz w:val="24"/>
            <w:szCs w:val="24"/>
          </w:rPr>
          <w:t xml:space="preserve"> rating </w:t>
        </w:r>
      </w:ins>
      <w:r w:rsidRPr="001E5F2D">
        <w:rPr>
          <w:rFonts w:ascii="Times New Roman" w:hAnsi="Times New Roman" w:cs="Times New Roman"/>
          <w:sz w:val="24"/>
          <w:szCs w:val="24"/>
        </w:rPr>
        <w:t>is changed after the</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individual has signed the APR completed by the chair (§6.2.1.3), the dean will write to that</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individual, explaining the change.</w:t>
      </w:r>
    </w:p>
    <w:p w14:paraId="563E63A0"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6.2.3 Appeals Process</w:t>
      </w:r>
    </w:p>
    <w:p w14:paraId="6551F40C" w14:textId="780A3AE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.1 Any faculty member may submit to the dean, with a copy to the chair, a letter of exception</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regarding any portion or all of the APR completed by the chair, and/or any portion or all of the</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dean’s letter of explanation. The individual is entitled to a written reply from the dean. If</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dissatisfied with any portion or all of the written reply, the individual may submit a further letter</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of exception to the </w:t>
      </w:r>
      <w:ins w:id="242" w:author="Betsy Lewis (elewis)" w:date="2019-11-13T14:32:00Z">
        <w:r w:rsidR="00582DA0">
          <w:rPr>
            <w:rFonts w:ascii="Times New Roman" w:hAnsi="Times New Roman" w:cs="Times New Roman"/>
            <w:sz w:val="24"/>
            <w:szCs w:val="24"/>
          </w:rPr>
          <w:t>p</w:t>
        </w:r>
      </w:ins>
      <w:del w:id="243" w:author="Betsy Lewis (elewis)" w:date="2019-11-13T14:32:00Z">
        <w:r w:rsidRPr="001E5F2D" w:rsidDel="00582DA0">
          <w:rPr>
            <w:rFonts w:ascii="Times New Roman" w:hAnsi="Times New Roman" w:cs="Times New Roman"/>
            <w:sz w:val="24"/>
            <w:szCs w:val="24"/>
          </w:rPr>
          <w:delText>P</w:delText>
        </w:r>
      </w:del>
      <w:r w:rsidRPr="001E5F2D">
        <w:rPr>
          <w:rFonts w:ascii="Times New Roman" w:hAnsi="Times New Roman" w:cs="Times New Roman"/>
          <w:sz w:val="24"/>
          <w:szCs w:val="24"/>
        </w:rPr>
        <w:t>rovost, with copies to the dean and chair. The individual is entitled to a</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written reply from the </w:t>
      </w:r>
      <w:ins w:id="244" w:author="Betsy Lewis (elewis)" w:date="2019-11-13T14:32:00Z">
        <w:r w:rsidR="00582DA0">
          <w:rPr>
            <w:rFonts w:ascii="Times New Roman" w:hAnsi="Times New Roman" w:cs="Times New Roman"/>
            <w:sz w:val="24"/>
            <w:szCs w:val="24"/>
          </w:rPr>
          <w:t>p</w:t>
        </w:r>
      </w:ins>
      <w:del w:id="245" w:author="Betsy Lewis (elewis)" w:date="2019-11-13T14:32:00Z">
        <w:r w:rsidRPr="001E5F2D" w:rsidDel="00582DA0">
          <w:rPr>
            <w:rFonts w:ascii="Times New Roman" w:hAnsi="Times New Roman" w:cs="Times New Roman"/>
            <w:sz w:val="24"/>
            <w:szCs w:val="24"/>
          </w:rPr>
          <w:delText>P</w:delText>
        </w:r>
      </w:del>
      <w:r w:rsidRPr="001E5F2D">
        <w:rPr>
          <w:rFonts w:ascii="Times New Roman" w:hAnsi="Times New Roman" w:cs="Times New Roman"/>
          <w:sz w:val="24"/>
          <w:szCs w:val="24"/>
        </w:rPr>
        <w:t>rovost.</w:t>
      </w:r>
    </w:p>
    <w:p w14:paraId="05ED4AE0" w14:textId="49B9CAF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.2 Any chair or other person with a special assignment may submit to the Provost, with a copy to</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the dean, a letter of exception regarding any portion or all of the SAPR completed by </w:t>
      </w:r>
      <w:r w:rsidRPr="001E5F2D">
        <w:rPr>
          <w:rFonts w:ascii="Times New Roman" w:hAnsi="Times New Roman" w:cs="Times New Roman"/>
          <w:sz w:val="24"/>
          <w:szCs w:val="24"/>
        </w:rPr>
        <w:lastRenderedPageBreak/>
        <w:t xml:space="preserve">the </w:t>
      </w:r>
      <w:del w:id="246" w:author="Betsy Lewis" w:date="2019-10-09T21:15:00Z">
        <w:r w:rsidRPr="001E5F2D" w:rsidDel="00C108BF">
          <w:rPr>
            <w:rFonts w:ascii="Times New Roman" w:hAnsi="Times New Roman" w:cs="Times New Roman"/>
            <w:sz w:val="24"/>
            <w:szCs w:val="24"/>
          </w:rPr>
          <w:delText>dean.</w:delText>
        </w:r>
      </w:del>
      <w:ins w:id="247" w:author="Betsy Lewis" w:date="2019-10-09T21:15:00Z">
        <w:r w:rsidR="00C108BF">
          <w:rPr>
            <w:rFonts w:ascii="Times New Roman" w:hAnsi="Times New Roman" w:cs="Times New Roman"/>
            <w:sz w:val="24"/>
            <w:szCs w:val="24"/>
          </w:rPr>
          <w:t>supervising administrator.</w:t>
        </w:r>
      </w:ins>
      <w:r w:rsidR="00570282">
        <w:rPr>
          <w:rFonts w:ascii="Times New Roman" w:hAnsi="Times New Roman" w:cs="Times New Roman"/>
          <w:sz w:val="24"/>
          <w:szCs w:val="24"/>
        </w:rPr>
        <w:t xml:space="preserve"> </w:t>
      </w:r>
      <w:r w:rsidRPr="001E5F2D">
        <w:rPr>
          <w:rFonts w:ascii="Times New Roman" w:hAnsi="Times New Roman" w:cs="Times New Roman"/>
          <w:sz w:val="24"/>
          <w:szCs w:val="24"/>
        </w:rPr>
        <w:t xml:space="preserve">The individual shall be entitled to a written reply from the </w:t>
      </w:r>
      <w:del w:id="248" w:author="Betsy Lewis (elewis)" w:date="2019-11-13T14:34:00Z">
        <w:r w:rsidRPr="001E5F2D" w:rsidDel="00582DA0">
          <w:rPr>
            <w:rFonts w:ascii="Times New Roman" w:hAnsi="Times New Roman" w:cs="Times New Roman"/>
            <w:sz w:val="24"/>
            <w:szCs w:val="24"/>
          </w:rPr>
          <w:delText>P</w:delText>
        </w:r>
      </w:del>
      <w:ins w:id="249" w:author="Betsy Lewis (elewis)" w:date="2019-11-13T14:34:00Z">
        <w:r w:rsidR="00582DA0">
          <w:rPr>
            <w:rFonts w:ascii="Times New Roman" w:hAnsi="Times New Roman" w:cs="Times New Roman"/>
            <w:sz w:val="24"/>
            <w:szCs w:val="24"/>
          </w:rPr>
          <w:t>p</w:t>
        </w:r>
      </w:ins>
      <w:r w:rsidRPr="001E5F2D">
        <w:rPr>
          <w:rFonts w:ascii="Times New Roman" w:hAnsi="Times New Roman" w:cs="Times New Roman"/>
          <w:sz w:val="24"/>
          <w:szCs w:val="24"/>
        </w:rPr>
        <w:t>rovost. If any individual’s APR or</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SAPR is not received by the stipulated deadline (see §6.6), the individual retains the right to file</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a letter of exception once the evaluation is received. The deadline for submitting letters of</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exception in these cases will be set by the dean or </w:t>
      </w:r>
      <w:ins w:id="250" w:author="Betsy Lewis (elewis)" w:date="2019-11-13T14:32:00Z">
        <w:r w:rsidR="00582DA0">
          <w:rPr>
            <w:rFonts w:ascii="Times New Roman" w:hAnsi="Times New Roman" w:cs="Times New Roman"/>
            <w:sz w:val="24"/>
            <w:szCs w:val="24"/>
          </w:rPr>
          <w:t>p</w:t>
        </w:r>
      </w:ins>
      <w:del w:id="251" w:author="Betsy Lewis (elewis)" w:date="2019-11-13T14:32:00Z">
        <w:r w:rsidRPr="001E5F2D" w:rsidDel="00582DA0">
          <w:rPr>
            <w:rFonts w:ascii="Times New Roman" w:hAnsi="Times New Roman" w:cs="Times New Roman"/>
            <w:sz w:val="24"/>
            <w:szCs w:val="24"/>
          </w:rPr>
          <w:delText>P</w:delText>
        </w:r>
      </w:del>
      <w:r w:rsidRPr="001E5F2D">
        <w:rPr>
          <w:rFonts w:ascii="Times New Roman" w:hAnsi="Times New Roman" w:cs="Times New Roman"/>
          <w:sz w:val="24"/>
          <w:szCs w:val="24"/>
        </w:rPr>
        <w:t>rovost as appropriate.</w:t>
      </w:r>
    </w:p>
    <w:p w14:paraId="2555DD22" w14:textId="404B9408"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.3 In a case where the dean has changed a faculty member’s </w:t>
      </w:r>
      <w:del w:id="252" w:author="Betsy Lewis (elewis)" w:date="2019-11-25T13:30:00Z">
        <w:r w:rsidRPr="001E5F2D" w:rsidDel="00D772C8">
          <w:rPr>
            <w:rFonts w:ascii="Times New Roman" w:hAnsi="Times New Roman" w:cs="Times New Roman"/>
            <w:sz w:val="24"/>
            <w:szCs w:val="24"/>
          </w:rPr>
          <w:delText xml:space="preserve">merit </w:delText>
        </w:r>
      </w:del>
      <w:r w:rsidRPr="001E5F2D">
        <w:rPr>
          <w:rFonts w:ascii="Times New Roman" w:hAnsi="Times New Roman" w:cs="Times New Roman"/>
          <w:sz w:val="24"/>
          <w:szCs w:val="24"/>
        </w:rPr>
        <w:t xml:space="preserve">evaluation </w:t>
      </w:r>
      <w:del w:id="253" w:author="Betsy Lewis" w:date="2019-10-09T22:20:00Z">
        <w:r w:rsidRPr="001E5F2D" w:rsidDel="007B1705">
          <w:rPr>
            <w:rFonts w:ascii="Times New Roman" w:hAnsi="Times New Roman" w:cs="Times New Roman"/>
            <w:sz w:val="24"/>
            <w:szCs w:val="24"/>
          </w:rPr>
          <w:delText xml:space="preserve">score </w:delText>
        </w:r>
      </w:del>
      <w:ins w:id="254" w:author="Betsy Lewis" w:date="2019-10-09T22:20:00Z">
        <w:r w:rsidR="007B1705">
          <w:rPr>
            <w:rFonts w:ascii="Times New Roman" w:hAnsi="Times New Roman" w:cs="Times New Roman"/>
            <w:sz w:val="24"/>
            <w:szCs w:val="24"/>
          </w:rPr>
          <w:t xml:space="preserve"> rating </w:t>
        </w:r>
      </w:ins>
      <w:r w:rsidRPr="001E5F2D">
        <w:rPr>
          <w:rFonts w:ascii="Times New Roman" w:hAnsi="Times New Roman" w:cs="Times New Roman"/>
          <w:sz w:val="24"/>
          <w:szCs w:val="24"/>
        </w:rPr>
        <w:t>from what</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was submitted by the department chair, the faculty member may appeal by writing a letter of</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exception to the </w:t>
      </w:r>
      <w:ins w:id="255" w:author="Betsy Lewis (elewis)" w:date="2019-11-13T14:32:00Z">
        <w:r w:rsidR="00582DA0">
          <w:rPr>
            <w:rFonts w:ascii="Times New Roman" w:hAnsi="Times New Roman" w:cs="Times New Roman"/>
            <w:sz w:val="24"/>
            <w:szCs w:val="24"/>
          </w:rPr>
          <w:t>p</w:t>
        </w:r>
      </w:ins>
      <w:del w:id="256" w:author="Betsy Lewis (elewis)" w:date="2019-11-13T14:32:00Z">
        <w:r w:rsidRPr="001E5F2D" w:rsidDel="00582DA0">
          <w:rPr>
            <w:rFonts w:ascii="Times New Roman" w:hAnsi="Times New Roman" w:cs="Times New Roman"/>
            <w:sz w:val="24"/>
            <w:szCs w:val="24"/>
          </w:rPr>
          <w:delText>P</w:delText>
        </w:r>
      </w:del>
      <w:r w:rsidRPr="001E5F2D">
        <w:rPr>
          <w:rFonts w:ascii="Times New Roman" w:hAnsi="Times New Roman" w:cs="Times New Roman"/>
          <w:sz w:val="24"/>
          <w:szCs w:val="24"/>
        </w:rPr>
        <w:t>rovost. The individual is entitled to a written reply from the</w:t>
      </w:r>
      <w:ins w:id="257" w:author="Betsy Lewis (elewis)" w:date="2019-11-13T14:33:00Z">
        <w:r w:rsidR="00582DA0">
          <w:rPr>
            <w:rFonts w:ascii="Times New Roman" w:hAnsi="Times New Roman" w:cs="Times New Roman"/>
            <w:sz w:val="24"/>
            <w:szCs w:val="24"/>
          </w:rPr>
          <w:t xml:space="preserve"> p</w:t>
        </w:r>
      </w:ins>
      <w:del w:id="258" w:author="Betsy Lewis (elewis)" w:date="2019-11-13T14:33:00Z">
        <w:r w:rsidRPr="001E5F2D" w:rsidDel="00582DA0">
          <w:rPr>
            <w:rFonts w:ascii="Times New Roman" w:hAnsi="Times New Roman" w:cs="Times New Roman"/>
            <w:sz w:val="24"/>
            <w:szCs w:val="24"/>
          </w:rPr>
          <w:delText xml:space="preserve"> P</w:delText>
        </w:r>
      </w:del>
      <w:r w:rsidRPr="001E5F2D">
        <w:rPr>
          <w:rFonts w:ascii="Times New Roman" w:hAnsi="Times New Roman" w:cs="Times New Roman"/>
          <w:sz w:val="24"/>
          <w:szCs w:val="24"/>
        </w:rPr>
        <w:t>rovost.</w:t>
      </w:r>
    </w:p>
    <w:p w14:paraId="4470C071" w14:textId="27B5FD1E"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.4 At the request of a faculty member, department chair, the dean, or the </w:t>
      </w:r>
      <w:ins w:id="259" w:author="Betsy Lewis (elewis)" w:date="2019-11-13T14:33:00Z">
        <w:r w:rsidR="00582DA0">
          <w:rPr>
            <w:rFonts w:ascii="Times New Roman" w:hAnsi="Times New Roman" w:cs="Times New Roman"/>
            <w:sz w:val="24"/>
            <w:szCs w:val="24"/>
          </w:rPr>
          <w:t>p</w:t>
        </w:r>
      </w:ins>
      <w:del w:id="260" w:author="Betsy Lewis (elewis)" w:date="2019-11-13T14:33:00Z">
        <w:r w:rsidRPr="001E5F2D" w:rsidDel="00582DA0">
          <w:rPr>
            <w:rFonts w:ascii="Times New Roman" w:hAnsi="Times New Roman" w:cs="Times New Roman"/>
            <w:sz w:val="24"/>
            <w:szCs w:val="24"/>
          </w:rPr>
          <w:delText>P</w:delText>
        </w:r>
      </w:del>
      <w:r w:rsidRPr="001E5F2D">
        <w:rPr>
          <w:rFonts w:ascii="Times New Roman" w:hAnsi="Times New Roman" w:cs="Times New Roman"/>
          <w:sz w:val="24"/>
          <w:szCs w:val="24"/>
        </w:rPr>
        <w:t>rovost, the dean or</w:t>
      </w:r>
      <w:r w:rsidR="00C108BF">
        <w:rPr>
          <w:rFonts w:ascii="Times New Roman" w:hAnsi="Times New Roman" w:cs="Times New Roman"/>
          <w:sz w:val="24"/>
          <w:szCs w:val="24"/>
        </w:rPr>
        <w:t xml:space="preserve"> </w:t>
      </w:r>
      <w:ins w:id="261" w:author="Betsy Lewis (elewis)" w:date="2019-11-13T14:33:00Z">
        <w:r w:rsidR="00582DA0">
          <w:rPr>
            <w:rFonts w:ascii="Times New Roman" w:hAnsi="Times New Roman" w:cs="Times New Roman"/>
            <w:sz w:val="24"/>
            <w:szCs w:val="24"/>
          </w:rPr>
          <w:t>p</w:t>
        </w:r>
      </w:ins>
      <w:del w:id="262" w:author="Betsy Lewis (elewis)" w:date="2019-11-13T14:33:00Z">
        <w:r w:rsidRPr="001E5F2D" w:rsidDel="00582DA0">
          <w:rPr>
            <w:rFonts w:ascii="Times New Roman" w:hAnsi="Times New Roman" w:cs="Times New Roman"/>
            <w:sz w:val="24"/>
            <w:szCs w:val="24"/>
          </w:rPr>
          <w:delText>P</w:delText>
        </w:r>
      </w:del>
      <w:r w:rsidRPr="001E5F2D">
        <w:rPr>
          <w:rFonts w:ascii="Times New Roman" w:hAnsi="Times New Roman" w:cs="Times New Roman"/>
          <w:sz w:val="24"/>
          <w:szCs w:val="24"/>
        </w:rPr>
        <w:t>rovost shall schedule a conference with the parties to examine the causes of their differing</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judgments. The dean or </w:t>
      </w:r>
      <w:del w:id="263" w:author="Betsy Lewis (elewis)" w:date="2019-11-13T14:33:00Z">
        <w:r w:rsidRPr="001E5F2D" w:rsidDel="00582DA0">
          <w:rPr>
            <w:rFonts w:ascii="Times New Roman" w:hAnsi="Times New Roman" w:cs="Times New Roman"/>
            <w:sz w:val="24"/>
            <w:szCs w:val="24"/>
          </w:rPr>
          <w:delText>P</w:delText>
        </w:r>
      </w:del>
      <w:ins w:id="264" w:author="Betsy Lewis (elewis)" w:date="2019-11-13T14:33:00Z">
        <w:r w:rsidR="00582DA0">
          <w:rPr>
            <w:rFonts w:ascii="Times New Roman" w:hAnsi="Times New Roman" w:cs="Times New Roman"/>
            <w:sz w:val="24"/>
            <w:szCs w:val="24"/>
          </w:rPr>
          <w:t>p</w:t>
        </w:r>
      </w:ins>
      <w:r w:rsidRPr="001E5F2D">
        <w:rPr>
          <w:rFonts w:ascii="Times New Roman" w:hAnsi="Times New Roman" w:cs="Times New Roman"/>
          <w:sz w:val="24"/>
          <w:szCs w:val="24"/>
        </w:rPr>
        <w:t>rovost shall summarize in writing the points discussed in the</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 xml:space="preserve">conference and outline the positions taken by the parties, including the dean and/or </w:t>
      </w:r>
      <w:del w:id="265" w:author="Betsy Lewis (elewis)" w:date="2019-11-13T14:33:00Z">
        <w:r w:rsidRPr="001E5F2D" w:rsidDel="00582DA0">
          <w:rPr>
            <w:rFonts w:ascii="Times New Roman" w:hAnsi="Times New Roman" w:cs="Times New Roman"/>
            <w:sz w:val="24"/>
            <w:szCs w:val="24"/>
          </w:rPr>
          <w:delText>P</w:delText>
        </w:r>
      </w:del>
      <w:ins w:id="266" w:author="Betsy Lewis (elewis)" w:date="2019-11-13T14:33:00Z">
        <w:r w:rsidR="00582DA0">
          <w:rPr>
            <w:rFonts w:ascii="Times New Roman" w:hAnsi="Times New Roman" w:cs="Times New Roman"/>
            <w:sz w:val="24"/>
            <w:szCs w:val="24"/>
          </w:rPr>
          <w:t>p</w:t>
        </w:r>
      </w:ins>
      <w:r w:rsidRPr="001E5F2D">
        <w:rPr>
          <w:rFonts w:ascii="Times New Roman" w:hAnsi="Times New Roman" w:cs="Times New Roman"/>
          <w:sz w:val="24"/>
          <w:szCs w:val="24"/>
        </w:rPr>
        <w:t>rovost, with</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respect to those points. All parties shall sign and retain copies of the summary. Nothing in this</w:t>
      </w:r>
      <w:r w:rsidR="00C108BF">
        <w:rPr>
          <w:rFonts w:ascii="Times New Roman" w:hAnsi="Times New Roman" w:cs="Times New Roman"/>
          <w:sz w:val="24"/>
          <w:szCs w:val="24"/>
        </w:rPr>
        <w:t xml:space="preserve"> </w:t>
      </w:r>
      <w:r w:rsidRPr="001E5F2D">
        <w:rPr>
          <w:rFonts w:ascii="Times New Roman" w:hAnsi="Times New Roman" w:cs="Times New Roman"/>
          <w:sz w:val="24"/>
          <w:szCs w:val="24"/>
        </w:rPr>
        <w:t>provision shall preclude an individual’s right to pursue appeal through the letter of exception</w:t>
      </w:r>
      <w:r w:rsidR="00776890">
        <w:rPr>
          <w:rFonts w:ascii="Times New Roman" w:hAnsi="Times New Roman" w:cs="Times New Roman"/>
          <w:sz w:val="24"/>
          <w:szCs w:val="24"/>
        </w:rPr>
        <w:t xml:space="preserve"> </w:t>
      </w:r>
      <w:r w:rsidRPr="001E5F2D">
        <w:rPr>
          <w:rFonts w:ascii="Times New Roman" w:hAnsi="Times New Roman" w:cs="Times New Roman"/>
          <w:sz w:val="24"/>
          <w:szCs w:val="24"/>
        </w:rPr>
        <w:t>provision (§§6.2.3.1–3).</w:t>
      </w:r>
    </w:p>
    <w:p w14:paraId="2968F2C9" w14:textId="77777777" w:rsidR="002A1624" w:rsidRDefault="002A1624" w:rsidP="001E5F2D">
      <w:pPr>
        <w:rPr>
          <w:rFonts w:ascii="Times New Roman" w:hAnsi="Times New Roman" w:cs="Times New Roman"/>
          <w:sz w:val="24"/>
          <w:szCs w:val="24"/>
        </w:rPr>
      </w:pPr>
    </w:p>
    <w:p w14:paraId="2A39EEB0" w14:textId="1E4DCAC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 MINIMAL PERFORMANCE CRITERIA AND ANNUAL EVALUATIONS Widely (if</w:t>
      </w:r>
      <w:r w:rsidR="00776890">
        <w:rPr>
          <w:rFonts w:ascii="Times New Roman" w:hAnsi="Times New Roman" w:cs="Times New Roman"/>
          <w:sz w:val="24"/>
          <w:szCs w:val="24"/>
        </w:rPr>
        <w:t xml:space="preserve"> </w:t>
      </w:r>
      <w:r w:rsidRPr="001E5F2D">
        <w:rPr>
          <w:rFonts w:ascii="Times New Roman" w:hAnsi="Times New Roman" w:cs="Times New Roman"/>
          <w:sz w:val="24"/>
          <w:szCs w:val="24"/>
        </w:rPr>
        <w:t>not universally) within the academic profession, faculty performance is evaluated in three areas</w:t>
      </w:r>
      <w:r w:rsidR="00776890">
        <w:rPr>
          <w:rFonts w:ascii="Times New Roman" w:hAnsi="Times New Roman" w:cs="Times New Roman"/>
          <w:sz w:val="24"/>
          <w:szCs w:val="24"/>
        </w:rPr>
        <w:t xml:space="preserve"> </w:t>
      </w:r>
      <w:r w:rsidRPr="001E5F2D">
        <w:rPr>
          <w:rFonts w:ascii="Times New Roman" w:hAnsi="Times New Roman" w:cs="Times New Roman"/>
          <w:sz w:val="24"/>
          <w:szCs w:val="24"/>
        </w:rPr>
        <w:t>of endeavor: teaching, scholarly/creative/professional activity, and service. In all three areas,</w:t>
      </w:r>
      <w:r w:rsidR="00776890">
        <w:rPr>
          <w:rFonts w:ascii="Times New Roman" w:hAnsi="Times New Roman" w:cs="Times New Roman"/>
          <w:sz w:val="24"/>
          <w:szCs w:val="24"/>
        </w:rPr>
        <w:t xml:space="preserve"> </w:t>
      </w:r>
      <w:r w:rsidRPr="001E5F2D">
        <w:rPr>
          <w:rFonts w:ascii="Times New Roman" w:hAnsi="Times New Roman" w:cs="Times New Roman"/>
          <w:sz w:val="24"/>
          <w:szCs w:val="24"/>
        </w:rPr>
        <w:t>certain activities and performance levels are taken for granted within what all faculty recognize as basic and minimal professional responsibilities. These include, for example, support of the</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Honor Code (see Appendix B), adherence to the Statement on Community Values (see §1.3),</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punctuality in meeting one’s assigned classes, faithfulness in keeping one’s posted office hours,</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the provision of appropriate course syllabi, the prompt return to students of graded work, the</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reading and other preparation one must do to keep instruction current and vibrant, the</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maintenance of memberships in appropriate professional and disciplinary</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organizations and societies, the reading one must do and the conferences and workshops one</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must attend to maintain currency in one’s profession or discipline, attendance at faculty</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meetings, and the willing acceptance of one’s fair share of departmental chores.</w:t>
      </w:r>
    </w:p>
    <w:p w14:paraId="1B02DAC8" w14:textId="5E7C80D3"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6.3.1 Evaluation Criteria The assignment of annual evaluation </w:t>
      </w:r>
      <w:del w:id="267" w:author="Betsy Lewis" w:date="2019-10-09T21:20:00Z">
        <w:r w:rsidRPr="001E5F2D" w:rsidDel="00B075E4">
          <w:rPr>
            <w:rFonts w:ascii="Times New Roman" w:hAnsi="Times New Roman" w:cs="Times New Roman"/>
            <w:sz w:val="24"/>
            <w:szCs w:val="24"/>
          </w:rPr>
          <w:delText xml:space="preserve">scores </w:delText>
        </w:r>
      </w:del>
      <w:ins w:id="268" w:author="Betsy Lewis" w:date="2019-10-09T21:20:00Z">
        <w:r w:rsidR="00B075E4">
          <w:rPr>
            <w:rFonts w:ascii="Times New Roman" w:hAnsi="Times New Roman" w:cs="Times New Roman"/>
            <w:sz w:val="24"/>
            <w:szCs w:val="24"/>
          </w:rPr>
          <w:t xml:space="preserve">ratings </w:t>
        </w:r>
      </w:ins>
      <w:r w:rsidRPr="001E5F2D">
        <w:rPr>
          <w:rFonts w:ascii="Times New Roman" w:hAnsi="Times New Roman" w:cs="Times New Roman"/>
          <w:sz w:val="24"/>
          <w:szCs w:val="24"/>
        </w:rPr>
        <w:t>in each of the three</w:t>
      </w:r>
      <w:r w:rsidR="00B075E4">
        <w:rPr>
          <w:rFonts w:ascii="Times New Roman" w:hAnsi="Times New Roman" w:cs="Times New Roman"/>
          <w:sz w:val="24"/>
          <w:szCs w:val="24"/>
        </w:rPr>
        <w:t xml:space="preserve"> </w:t>
      </w:r>
      <w:r w:rsidRPr="001E5F2D">
        <w:rPr>
          <w:rFonts w:ascii="Times New Roman" w:hAnsi="Times New Roman" w:cs="Times New Roman"/>
          <w:sz w:val="24"/>
          <w:szCs w:val="24"/>
        </w:rPr>
        <w:t>areas of faculty assessment should be done in a manner that is as consistent and as objective as</w:t>
      </w:r>
      <w:r w:rsidR="007A4330">
        <w:rPr>
          <w:rFonts w:ascii="Times New Roman" w:hAnsi="Times New Roman" w:cs="Times New Roman"/>
          <w:sz w:val="24"/>
          <w:szCs w:val="24"/>
        </w:rPr>
        <w:t xml:space="preserve"> </w:t>
      </w:r>
      <w:r w:rsidRPr="001E5F2D">
        <w:rPr>
          <w:rFonts w:ascii="Times New Roman" w:hAnsi="Times New Roman" w:cs="Times New Roman"/>
          <w:sz w:val="24"/>
          <w:szCs w:val="24"/>
        </w:rPr>
        <w:t>possible. Toward that goal the following descriptions of each level of achievement are intended</w:t>
      </w:r>
      <w:r w:rsidR="007A4330">
        <w:rPr>
          <w:rFonts w:ascii="Times New Roman" w:hAnsi="Times New Roman" w:cs="Times New Roman"/>
          <w:sz w:val="24"/>
          <w:szCs w:val="24"/>
        </w:rPr>
        <w:t xml:space="preserve"> </w:t>
      </w:r>
      <w:r w:rsidRPr="001E5F2D">
        <w:rPr>
          <w:rFonts w:ascii="Times New Roman" w:hAnsi="Times New Roman" w:cs="Times New Roman"/>
          <w:sz w:val="24"/>
          <w:szCs w:val="24"/>
        </w:rPr>
        <w:t>to provide guidance for all faculty, chairs and administrators involved in the assessment process.</w:t>
      </w:r>
      <w:r w:rsidR="007A4330">
        <w:rPr>
          <w:rFonts w:ascii="Times New Roman" w:hAnsi="Times New Roman" w:cs="Times New Roman"/>
          <w:sz w:val="24"/>
          <w:szCs w:val="24"/>
        </w:rPr>
        <w:t xml:space="preserve"> </w:t>
      </w:r>
      <w:r w:rsidRPr="001E5F2D">
        <w:rPr>
          <w:rFonts w:ascii="Times New Roman" w:hAnsi="Times New Roman" w:cs="Times New Roman"/>
          <w:sz w:val="24"/>
          <w:szCs w:val="24"/>
        </w:rPr>
        <w:t>The examples of the types of evidence of achievement provided here are not meant to be</w:t>
      </w:r>
      <w:r w:rsidR="007A4330">
        <w:rPr>
          <w:rFonts w:ascii="Times New Roman" w:hAnsi="Times New Roman" w:cs="Times New Roman"/>
          <w:sz w:val="24"/>
          <w:szCs w:val="24"/>
        </w:rPr>
        <w:t xml:space="preserve"> </w:t>
      </w:r>
      <w:r w:rsidRPr="001E5F2D">
        <w:rPr>
          <w:rFonts w:ascii="Times New Roman" w:hAnsi="Times New Roman" w:cs="Times New Roman"/>
          <w:sz w:val="24"/>
          <w:szCs w:val="24"/>
        </w:rPr>
        <w:t>considered comprehensive and are not limited to the examples provided. It is also not expected</w:t>
      </w:r>
      <w:r w:rsidR="007A4330">
        <w:rPr>
          <w:rFonts w:ascii="Times New Roman" w:hAnsi="Times New Roman" w:cs="Times New Roman"/>
          <w:sz w:val="24"/>
          <w:szCs w:val="24"/>
        </w:rPr>
        <w:t xml:space="preserve"> </w:t>
      </w:r>
      <w:r w:rsidRPr="001E5F2D">
        <w:rPr>
          <w:rFonts w:ascii="Times New Roman" w:hAnsi="Times New Roman" w:cs="Times New Roman"/>
          <w:sz w:val="24"/>
          <w:szCs w:val="24"/>
        </w:rPr>
        <w:t xml:space="preserve">that a particular </w:t>
      </w:r>
      <w:del w:id="269" w:author="Betsy Lewis (elewis)" w:date="2019-11-25T13:31:00Z">
        <w:r w:rsidRPr="001E5F2D" w:rsidDel="00D772C8">
          <w:rPr>
            <w:rFonts w:ascii="Times New Roman" w:hAnsi="Times New Roman" w:cs="Times New Roman"/>
            <w:sz w:val="24"/>
            <w:szCs w:val="24"/>
          </w:rPr>
          <w:delText xml:space="preserve">merit </w:delText>
        </w:r>
      </w:del>
      <w:del w:id="270" w:author="Betsy Lewis" w:date="2019-10-09T21:20:00Z">
        <w:r w:rsidRPr="001E5F2D" w:rsidDel="007A4330">
          <w:rPr>
            <w:rFonts w:ascii="Times New Roman" w:hAnsi="Times New Roman" w:cs="Times New Roman"/>
            <w:sz w:val="24"/>
            <w:szCs w:val="24"/>
          </w:rPr>
          <w:delText xml:space="preserve">score </w:delText>
        </w:r>
      </w:del>
      <w:ins w:id="271" w:author="Betsy Lewis" w:date="2019-10-09T21:20:00Z">
        <w:del w:id="272" w:author="Betsy Lewis (elewis)" w:date="2019-11-25T13:31:00Z">
          <w:r w:rsidR="007A4330" w:rsidDel="00D772C8">
            <w:rPr>
              <w:rFonts w:ascii="Times New Roman" w:hAnsi="Times New Roman" w:cs="Times New Roman"/>
              <w:sz w:val="24"/>
              <w:szCs w:val="24"/>
            </w:rPr>
            <w:delText xml:space="preserve">level </w:delText>
          </w:r>
        </w:del>
      </w:ins>
      <w:ins w:id="273" w:author="Betsy Lewis (elewis)" w:date="2019-11-25T13:31:00Z">
        <w:r w:rsidR="00D772C8">
          <w:rPr>
            <w:rFonts w:ascii="Times New Roman" w:hAnsi="Times New Roman" w:cs="Times New Roman"/>
            <w:sz w:val="24"/>
            <w:szCs w:val="24"/>
          </w:rPr>
          <w:t xml:space="preserve"> performance rating </w:t>
        </w:r>
      </w:ins>
      <w:r w:rsidRPr="001E5F2D">
        <w:rPr>
          <w:rFonts w:ascii="Times New Roman" w:hAnsi="Times New Roman" w:cs="Times New Roman"/>
          <w:sz w:val="24"/>
          <w:szCs w:val="24"/>
        </w:rPr>
        <w:t>requires that a faculty member accomplish all of the examples</w:t>
      </w:r>
      <w:r w:rsidR="007A4330">
        <w:rPr>
          <w:rFonts w:ascii="Times New Roman" w:hAnsi="Times New Roman" w:cs="Times New Roman"/>
          <w:sz w:val="24"/>
          <w:szCs w:val="24"/>
        </w:rPr>
        <w:t xml:space="preserve"> </w:t>
      </w:r>
      <w:r w:rsidRPr="001E5F2D">
        <w:rPr>
          <w:rFonts w:ascii="Times New Roman" w:hAnsi="Times New Roman" w:cs="Times New Roman"/>
          <w:sz w:val="24"/>
          <w:szCs w:val="24"/>
        </w:rPr>
        <w:t>provided within each category, but rather show a set of achievements consistent with these</w:t>
      </w:r>
      <w:r w:rsidR="007A4330">
        <w:rPr>
          <w:rFonts w:ascii="Times New Roman" w:hAnsi="Times New Roman" w:cs="Times New Roman"/>
          <w:sz w:val="24"/>
          <w:szCs w:val="24"/>
        </w:rPr>
        <w:t xml:space="preserve"> </w:t>
      </w:r>
      <w:r w:rsidRPr="001E5F2D">
        <w:rPr>
          <w:rFonts w:ascii="Times New Roman" w:hAnsi="Times New Roman" w:cs="Times New Roman"/>
          <w:sz w:val="24"/>
          <w:szCs w:val="24"/>
        </w:rPr>
        <w:t>descriptions.</w:t>
      </w:r>
    </w:p>
    <w:p w14:paraId="578FE4CD"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6.3.2 Teaching</w:t>
      </w:r>
    </w:p>
    <w:p w14:paraId="1F8BD981" w14:textId="3F328ED1" w:rsidR="001E5F2D" w:rsidRPr="001E5F2D" w:rsidDel="00250D85" w:rsidRDefault="001E5F2D" w:rsidP="001E5F2D">
      <w:pPr>
        <w:rPr>
          <w:del w:id="274" w:author="Betsy Lewis" w:date="2019-10-09T21:28:00Z"/>
          <w:rFonts w:ascii="Times New Roman" w:hAnsi="Times New Roman" w:cs="Times New Roman"/>
          <w:sz w:val="24"/>
          <w:szCs w:val="24"/>
        </w:rPr>
      </w:pPr>
      <w:del w:id="275" w:author="Betsy Lewis" w:date="2019-10-09T21:28:00Z">
        <w:r w:rsidRPr="001E5F2D" w:rsidDel="00250D85">
          <w:rPr>
            <w:rFonts w:ascii="Times New Roman" w:hAnsi="Times New Roman" w:cs="Times New Roman"/>
            <w:sz w:val="24"/>
            <w:szCs w:val="24"/>
          </w:rPr>
          <w:delText>Score 3: Outstanding. This rating should be applied to a faculty member whose performance is</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determined to be well above the average level of expectations. Evidence of outstanding</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 xml:space="preserve">performance in teaching includes a clear record of success in the classroom, as well as </w:delText>
        </w:r>
        <w:r w:rsidRPr="001E5F2D" w:rsidDel="00250D85">
          <w:rPr>
            <w:rFonts w:ascii="Times New Roman" w:hAnsi="Times New Roman" w:cs="Times New Roman"/>
            <w:sz w:val="24"/>
            <w:szCs w:val="24"/>
          </w:rPr>
          <w:lastRenderedPageBreak/>
          <w:delText>additional</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teaching contributions which may include: a significant number of noteworthy positive scores</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and comments by students reported by the student course surveys; strong positive peer</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evaluations of teaching and/or course materials by departmental colleagues; involvement in new</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course development and/or teaching innovation; documented collaborative activity with</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colleagues in course design; contribution to interdisciplinary experiences for student learning;</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involvement and success in individual instruction or mentoring of students, as evidenced by</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student presentations or publications in departmental or campus venues; or voluntary assumption</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of additional, unusual, or particularly demanding teaching assignments.</w:delText>
        </w:r>
      </w:del>
    </w:p>
    <w:p w14:paraId="2A2DDCD7" w14:textId="56539908" w:rsidR="001E5F2D" w:rsidRPr="001E5F2D" w:rsidDel="00250D85" w:rsidRDefault="001E5F2D" w:rsidP="001E5F2D">
      <w:pPr>
        <w:rPr>
          <w:del w:id="276" w:author="Betsy Lewis" w:date="2019-10-09T21:28:00Z"/>
          <w:rFonts w:ascii="Times New Roman" w:hAnsi="Times New Roman" w:cs="Times New Roman"/>
          <w:sz w:val="24"/>
          <w:szCs w:val="24"/>
        </w:rPr>
      </w:pPr>
      <w:del w:id="277" w:author="Betsy Lewis" w:date="2019-10-09T21:28:00Z">
        <w:r w:rsidRPr="001E5F2D" w:rsidDel="00250D85">
          <w:rPr>
            <w:rFonts w:ascii="Times New Roman" w:hAnsi="Times New Roman" w:cs="Times New Roman"/>
            <w:sz w:val="24"/>
            <w:szCs w:val="24"/>
          </w:rPr>
          <w:delText>Score 2: Effective. This rating should always be interpreted in a favorable light. This rating</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implies that the individual has been a productive and effective teacher. This level of</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achievement represents the average performance expected of UMW faculty. Evidence of</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effective performance in teaching includes a clear record of success in the classroom, as</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evidenced by the following: acceptable scores and comments by students reported by the student</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course surveys; positive peer evaluations of teaching and/or course materials; consistently</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meeting all scheduled teaching obligations and holding office hours as expected by the</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University; updating course content as necessary to reflect current knowledge in the discipline;</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and presenting course syllabi which conform to the expectations of instruction at UMW.</w:delText>
        </w:r>
      </w:del>
    </w:p>
    <w:p w14:paraId="776B8960" w14:textId="7DEAF477" w:rsidR="001E5F2D" w:rsidRPr="001E5F2D" w:rsidDel="00250D85" w:rsidRDefault="001E5F2D" w:rsidP="001E5F2D">
      <w:pPr>
        <w:rPr>
          <w:del w:id="278" w:author="Betsy Lewis" w:date="2019-10-09T21:28:00Z"/>
          <w:rFonts w:ascii="Times New Roman" w:hAnsi="Times New Roman" w:cs="Times New Roman"/>
          <w:sz w:val="24"/>
          <w:szCs w:val="24"/>
        </w:rPr>
      </w:pPr>
      <w:del w:id="279" w:author="Betsy Lewis" w:date="2019-10-09T21:28:00Z">
        <w:r w:rsidRPr="001E5F2D" w:rsidDel="00250D85">
          <w:rPr>
            <w:rFonts w:ascii="Times New Roman" w:hAnsi="Times New Roman" w:cs="Times New Roman"/>
            <w:sz w:val="24"/>
            <w:szCs w:val="24"/>
          </w:rPr>
          <w:delText>Score 1: Less than one year for evaluation, or less than effective - needs improvement. When</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used in cases other than a faculty member who is in her/his first year at UMW, this rating implies that the faculty member is only barely meeting the minimum expected level of performance and</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that room for significant improvement exists. Recommendations for improving performance</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should be discussed with the faculty member as part of the annual evaluation process. Evidence</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that performance in teaching needs improvement may include: problematic scores and/or</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problematic comments by students reported by the student course surveys; peer evaluations of</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teaching and/or course materials that raise concerns about the quality of the course material or</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the strategies of instruction; a record of student complaints reported directly to the chair or dean;</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a pattern of being inconsistently available to students during office hours; failure to construct</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course syllabi which conform to the expectations of instruction at UMW.</w:delText>
        </w:r>
      </w:del>
    </w:p>
    <w:p w14:paraId="76AC25A4" w14:textId="0D859861" w:rsidR="001E5F2D" w:rsidRPr="001E5F2D" w:rsidDel="00250D85" w:rsidRDefault="001E5F2D" w:rsidP="001E5F2D">
      <w:pPr>
        <w:rPr>
          <w:del w:id="280" w:author="Betsy Lewis" w:date="2019-10-09T21:28:00Z"/>
          <w:rFonts w:ascii="Times New Roman" w:hAnsi="Times New Roman" w:cs="Times New Roman"/>
          <w:sz w:val="24"/>
          <w:szCs w:val="24"/>
        </w:rPr>
      </w:pPr>
      <w:del w:id="281" w:author="Betsy Lewis" w:date="2019-10-09T21:28:00Z">
        <w:r w:rsidRPr="001E5F2D" w:rsidDel="00250D85">
          <w:rPr>
            <w:rFonts w:ascii="Times New Roman" w:hAnsi="Times New Roman" w:cs="Times New Roman"/>
            <w:sz w:val="24"/>
            <w:szCs w:val="24"/>
          </w:rPr>
          <w:delText>Score 0: Unsatisfactory. The individual’s performance in teaching has not been productive or</w:delText>
        </w:r>
        <w:r w:rsidR="00194DFC"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effective. Evidence that performance in teaching is unsatisfactory may include: failure to</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follow</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a plan for improvement created in consultation with the chair as a consequence of the previous</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year’s evaluation score of zero or one; persistent and significantly poor scores and/or seriously</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negative comments by students reported by the student course surveys which suggest a pattern of</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poor performance in the classroom, rather than a single, unusual occurrence; a continuing record</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of student complaints reported directly to the chair or dean; peer evaluations of teaching and/or</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course materials that demonstrate problems with the quality of the course material or the</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strategies of instruction; a failure to meet assigned classes or to fulfill expectations for one or</w:delText>
        </w:r>
        <w:r w:rsidR="00562936" w:rsidDel="00250D85">
          <w:rPr>
            <w:rFonts w:ascii="Times New Roman" w:hAnsi="Times New Roman" w:cs="Times New Roman"/>
            <w:sz w:val="24"/>
            <w:szCs w:val="24"/>
          </w:rPr>
          <w:delText xml:space="preserve"> </w:delText>
        </w:r>
        <w:r w:rsidRPr="001E5F2D" w:rsidDel="00250D85">
          <w:rPr>
            <w:rFonts w:ascii="Times New Roman" w:hAnsi="Times New Roman" w:cs="Times New Roman"/>
            <w:sz w:val="24"/>
            <w:szCs w:val="24"/>
          </w:rPr>
          <w:delText>more assigned courses; consistent failure to be available to students during office hours.</w:delText>
        </w:r>
      </w:del>
    </w:p>
    <w:p w14:paraId="3508FF29" w14:textId="7A8EC6A2" w:rsidR="00A76CF0" w:rsidRPr="00A76CF0" w:rsidRDefault="00A76CF0" w:rsidP="00A76CF0">
      <w:pPr>
        <w:rPr>
          <w:ins w:id="282" w:author="Betsy Lewis" w:date="2019-10-09T21:29:00Z"/>
          <w:rFonts w:ascii="Times New Roman" w:hAnsi="Times New Roman" w:cs="Times New Roman"/>
          <w:sz w:val="24"/>
          <w:szCs w:val="24"/>
          <w:rPrChange w:id="283" w:author="Betsy Lewis" w:date="2019-10-09T21:29:00Z">
            <w:rPr>
              <w:ins w:id="284" w:author="Betsy Lewis" w:date="2019-10-09T21:29:00Z"/>
              <w:b/>
              <w:bCs/>
              <w:sz w:val="24"/>
              <w:szCs w:val="24"/>
            </w:rPr>
          </w:rPrChange>
        </w:rPr>
      </w:pPr>
      <w:ins w:id="285" w:author="Betsy Lewis" w:date="2019-10-09T21:30:00Z">
        <w:r>
          <w:rPr>
            <w:rFonts w:ascii="Times New Roman" w:hAnsi="Times New Roman" w:cs="Times New Roman"/>
            <w:b/>
            <w:bCs/>
            <w:sz w:val="24"/>
            <w:szCs w:val="24"/>
          </w:rPr>
          <w:t xml:space="preserve">Meets </w:t>
        </w:r>
      </w:ins>
      <w:ins w:id="286" w:author="Betsy Lewis" w:date="2019-10-09T21:32:00Z">
        <w:r w:rsidR="00503A00">
          <w:rPr>
            <w:rFonts w:ascii="Times New Roman" w:hAnsi="Times New Roman" w:cs="Times New Roman"/>
            <w:b/>
            <w:bCs/>
            <w:sz w:val="24"/>
            <w:szCs w:val="24"/>
          </w:rPr>
          <w:t>e</w:t>
        </w:r>
      </w:ins>
      <w:ins w:id="287" w:author="Betsy Lewis" w:date="2019-10-09T21:30:00Z">
        <w:r>
          <w:rPr>
            <w:rFonts w:ascii="Times New Roman" w:hAnsi="Times New Roman" w:cs="Times New Roman"/>
            <w:b/>
            <w:bCs/>
            <w:sz w:val="24"/>
            <w:szCs w:val="24"/>
          </w:rPr>
          <w:t>xpectations</w:t>
        </w:r>
      </w:ins>
      <w:ins w:id="288" w:author="Betsy Lewis" w:date="2019-10-09T21:29:00Z">
        <w:r w:rsidRPr="00A76CF0">
          <w:rPr>
            <w:rFonts w:ascii="Times New Roman" w:hAnsi="Times New Roman" w:cs="Times New Roman"/>
            <w:sz w:val="24"/>
            <w:szCs w:val="24"/>
            <w:rPrChange w:id="289" w:author="Betsy Lewis" w:date="2019-10-09T21:29:00Z">
              <w:rPr>
                <w:b/>
                <w:bCs/>
                <w:sz w:val="24"/>
                <w:szCs w:val="24"/>
              </w:rPr>
            </w:rPrChange>
          </w:rPr>
          <w:t xml:space="preserve">. </w:t>
        </w:r>
      </w:ins>
      <w:ins w:id="290" w:author="Betsy Lewis" w:date="2019-10-09T21:30:00Z">
        <w:r w:rsidR="006176EC">
          <w:rPr>
            <w:rFonts w:ascii="Times New Roman" w:hAnsi="Times New Roman" w:cs="Times New Roman"/>
            <w:sz w:val="24"/>
            <w:szCs w:val="24"/>
          </w:rPr>
          <w:t>Expected</w:t>
        </w:r>
      </w:ins>
      <w:ins w:id="291" w:author="Betsy Lewis" w:date="2019-10-09T21:29:00Z">
        <w:r w:rsidRPr="00A76CF0">
          <w:rPr>
            <w:rFonts w:ascii="Times New Roman" w:hAnsi="Times New Roman" w:cs="Times New Roman"/>
            <w:sz w:val="24"/>
            <w:szCs w:val="24"/>
            <w:rPrChange w:id="292" w:author="Betsy Lewis" w:date="2019-10-09T21:29:00Z">
              <w:rPr>
                <w:b/>
                <w:bCs/>
                <w:sz w:val="24"/>
                <w:szCs w:val="24"/>
              </w:rPr>
            </w:rPrChange>
          </w:rPr>
          <w:t xml:space="preserve"> performance in teaching includes a clear record of effectiveness in the classroom, as evidenced by the following: acceptable scores and </w:t>
        </w:r>
        <w:r w:rsidRPr="00A76CF0">
          <w:rPr>
            <w:rFonts w:ascii="Times New Roman" w:hAnsi="Times New Roman" w:cs="Times New Roman"/>
            <w:sz w:val="24"/>
            <w:szCs w:val="24"/>
            <w:rPrChange w:id="293" w:author="Betsy Lewis" w:date="2019-10-09T21:29:00Z">
              <w:rPr>
                <w:b/>
                <w:bCs/>
                <w:sz w:val="24"/>
                <w:szCs w:val="24"/>
              </w:rPr>
            </w:rPrChange>
          </w:rPr>
          <w:lastRenderedPageBreak/>
          <w:t>comments by students reported by the student course surveys; acceptable peer evaluations of teaching and/or course materials; consistently meeting all scheduled teaching obligations and holding office hours as expected by the University; updating course content as necessary to reflect current knowledge in the discipline; presenting course syllabi which conform to the expectations of instruction at UMW.</w:t>
        </w:r>
      </w:ins>
      <w:ins w:id="294" w:author="Betsy Lewis (elewis)" w:date="2019-11-25T13:37:00Z">
        <w:r w:rsidR="00592349">
          <w:rPr>
            <w:rFonts w:ascii="Times New Roman" w:hAnsi="Times New Roman" w:cs="Times New Roman"/>
            <w:sz w:val="24"/>
            <w:szCs w:val="24"/>
          </w:rPr>
          <w:t xml:space="preserve"> </w:t>
        </w:r>
      </w:ins>
      <w:ins w:id="295" w:author="Betsy Lewis (elewis)" w:date="2019-11-25T13:39:00Z">
        <w:r w:rsidR="00592349">
          <w:rPr>
            <w:rFonts w:ascii="Times New Roman" w:hAnsi="Times New Roman" w:cs="Times New Roman"/>
            <w:sz w:val="24"/>
            <w:szCs w:val="24"/>
          </w:rPr>
          <w:t xml:space="preserve">Given the emphasis on excellence in teaching at the University of Mary Washington, faculty must meet expectations in the category of teaching in order to </w:t>
        </w:r>
      </w:ins>
      <w:ins w:id="296" w:author="Betsy Lewis (elewis)" w:date="2019-11-25T13:41:00Z">
        <w:r w:rsidR="00592349">
          <w:rPr>
            <w:rFonts w:ascii="Times New Roman" w:hAnsi="Times New Roman" w:cs="Times New Roman"/>
            <w:sz w:val="24"/>
            <w:szCs w:val="24"/>
          </w:rPr>
          <w:t xml:space="preserve">achieve a satisfactory overall performance rating. </w:t>
        </w:r>
      </w:ins>
    </w:p>
    <w:p w14:paraId="353194FF" w14:textId="576E7704" w:rsidR="00A76CF0" w:rsidRPr="00A76CF0" w:rsidRDefault="00503A00" w:rsidP="00A76CF0">
      <w:pPr>
        <w:rPr>
          <w:ins w:id="297" w:author="Betsy Lewis" w:date="2019-10-09T21:29:00Z"/>
          <w:rFonts w:ascii="Times New Roman" w:hAnsi="Times New Roman" w:cs="Times New Roman"/>
          <w:sz w:val="24"/>
          <w:szCs w:val="24"/>
          <w:rPrChange w:id="298" w:author="Betsy Lewis" w:date="2019-10-09T21:29:00Z">
            <w:rPr>
              <w:ins w:id="299" w:author="Betsy Lewis" w:date="2019-10-09T21:29:00Z"/>
              <w:b/>
              <w:bCs/>
              <w:sz w:val="24"/>
              <w:szCs w:val="24"/>
            </w:rPr>
          </w:rPrChange>
        </w:rPr>
      </w:pPr>
      <w:ins w:id="300" w:author="Betsy Lewis" w:date="2019-10-09T21:32:00Z">
        <w:r>
          <w:rPr>
            <w:rFonts w:ascii="Times New Roman" w:hAnsi="Times New Roman" w:cs="Times New Roman"/>
            <w:b/>
            <w:bCs/>
            <w:sz w:val="24"/>
            <w:szCs w:val="24"/>
          </w:rPr>
          <w:t xml:space="preserve">Exceeds expectations. </w:t>
        </w:r>
      </w:ins>
      <w:ins w:id="301" w:author="Betsy Lewis" w:date="2019-10-09T21:31:00Z">
        <w:r w:rsidR="00A10A3F" w:rsidRPr="00A10A3F">
          <w:rPr>
            <w:rFonts w:ascii="Times New Roman" w:hAnsi="Times New Roman" w:cs="Times New Roman"/>
            <w:sz w:val="24"/>
            <w:szCs w:val="24"/>
          </w:rPr>
          <w:t>This rating should be applied to a faculty member whose performance is determined to be well above the average level of expectations.</w:t>
        </w:r>
      </w:ins>
      <w:ins w:id="302" w:author="Betsy Lewis" w:date="2019-10-09T21:32:00Z">
        <w:r>
          <w:rPr>
            <w:rFonts w:ascii="Times New Roman" w:hAnsi="Times New Roman" w:cs="Times New Roman"/>
            <w:sz w:val="24"/>
            <w:szCs w:val="24"/>
          </w:rPr>
          <w:t xml:space="preserve"> </w:t>
        </w:r>
      </w:ins>
      <w:ins w:id="303" w:author="Betsy Lewis" w:date="2019-10-09T21:31:00Z">
        <w:r w:rsidR="00A10A3F" w:rsidRPr="00A10A3F">
          <w:rPr>
            <w:rFonts w:ascii="Times New Roman" w:hAnsi="Times New Roman" w:cs="Times New Roman"/>
            <w:sz w:val="24"/>
            <w:szCs w:val="24"/>
          </w:rPr>
          <w:t xml:space="preserve">Evidence of outstanding performance in teaching includes a clear record of success in the classroom, as well as additional teaching contributions which may include: a significant number of noteworthy positive scores and comments by students reported by the student course surveys; strong positive peer evaluations of teaching and/or course materials by departmental colleagues; involvement in new course development and/or teaching innovation; documented collaborative activity with colleagues in course design; contribution to interdisciplinary experiences for student learning; involvement and success in individual instruction or mentoring of students, as evidenced by student presentations or publications in departmental or campus venues; or </w:t>
        </w:r>
        <w:del w:id="304" w:author="Betsy Lewis (elewis)" w:date="2019-10-10T16:06:00Z">
          <w:r w:rsidR="00A10A3F" w:rsidRPr="00A10A3F" w:rsidDel="006503FB">
            <w:rPr>
              <w:rFonts w:ascii="Times New Roman" w:hAnsi="Times New Roman" w:cs="Times New Roman"/>
              <w:sz w:val="24"/>
              <w:szCs w:val="24"/>
            </w:rPr>
            <w:delText xml:space="preserve">voluntary </w:delText>
          </w:r>
        </w:del>
        <w:r w:rsidR="00A10A3F" w:rsidRPr="00A10A3F">
          <w:rPr>
            <w:rFonts w:ascii="Times New Roman" w:hAnsi="Times New Roman" w:cs="Times New Roman"/>
            <w:sz w:val="24"/>
            <w:szCs w:val="24"/>
          </w:rPr>
          <w:t>assumption of additional, unusual, or particularly demanding teaching assignments.</w:t>
        </w:r>
      </w:ins>
    </w:p>
    <w:p w14:paraId="26C959E1" w14:textId="72C260F1" w:rsidR="00250D85" w:rsidRPr="00A76CF0" w:rsidRDefault="007F758C" w:rsidP="00A76CF0">
      <w:pPr>
        <w:rPr>
          <w:ins w:id="305" w:author="Betsy Lewis" w:date="2019-10-09T21:28:00Z"/>
          <w:rFonts w:ascii="Times New Roman" w:hAnsi="Times New Roman" w:cs="Times New Roman"/>
          <w:sz w:val="24"/>
          <w:szCs w:val="24"/>
        </w:rPr>
      </w:pPr>
      <w:ins w:id="306" w:author="Betsy Lewis" w:date="2019-10-09T21:32:00Z">
        <w:r>
          <w:rPr>
            <w:rFonts w:ascii="Times New Roman" w:hAnsi="Times New Roman" w:cs="Times New Roman"/>
            <w:b/>
            <w:bCs/>
            <w:sz w:val="24"/>
            <w:szCs w:val="24"/>
          </w:rPr>
          <w:t>Does not meet expectations</w:t>
        </w:r>
      </w:ins>
      <w:ins w:id="307" w:author="Betsy Lewis" w:date="2019-10-09T21:29:00Z">
        <w:r w:rsidR="00A76CF0" w:rsidRPr="00A76CF0">
          <w:rPr>
            <w:rFonts w:ascii="Times New Roman" w:hAnsi="Times New Roman" w:cs="Times New Roman"/>
            <w:sz w:val="24"/>
            <w:szCs w:val="24"/>
            <w:rPrChange w:id="308" w:author="Betsy Lewis" w:date="2019-10-09T21:29:00Z">
              <w:rPr>
                <w:b/>
                <w:bCs/>
                <w:sz w:val="24"/>
                <w:szCs w:val="24"/>
              </w:rPr>
            </w:rPrChange>
          </w:rPr>
          <w:t xml:space="preserve">. This rating implies that the faculty member is not meeting the minimum expected level of performance and that significant improvement is needed. Recommendations for improving performance should be discussed with the faculty member as part of the annual evaluation process.  Evidence that performance in teaching needs improvement may include: a pattern of problematic scores and/or problematic comments by students reported by the student course surveys; peer evaluations of teaching and/or course materials that raise concerns about the quality of the course material or the strategies of instruction; a significant record of student complaints reported directly to the chair or dean; failure to meet assigned classes; </w:t>
        </w:r>
        <w:bookmarkStart w:id="309" w:name="_Hlk21549862"/>
        <w:r w:rsidR="00A76CF0" w:rsidRPr="00A76CF0">
          <w:rPr>
            <w:rFonts w:ascii="Times New Roman" w:hAnsi="Times New Roman" w:cs="Times New Roman"/>
            <w:sz w:val="24"/>
            <w:szCs w:val="24"/>
            <w:rPrChange w:id="310" w:author="Betsy Lewis" w:date="2019-10-09T21:29:00Z">
              <w:rPr>
                <w:b/>
                <w:bCs/>
                <w:sz w:val="24"/>
                <w:szCs w:val="24"/>
              </w:rPr>
            </w:rPrChange>
          </w:rPr>
          <w:t>failure to</w:t>
        </w:r>
      </w:ins>
      <w:ins w:id="311" w:author="Betsy Lewis" w:date="2019-10-09T21:33:00Z">
        <w:r w:rsidR="00CE4C0F">
          <w:rPr>
            <w:rFonts w:ascii="Times New Roman" w:hAnsi="Times New Roman" w:cs="Times New Roman"/>
            <w:sz w:val="24"/>
            <w:szCs w:val="24"/>
          </w:rPr>
          <w:t xml:space="preserve"> ful</w:t>
        </w:r>
      </w:ins>
      <w:ins w:id="312" w:author="Betsy Lewis" w:date="2019-10-09T21:34:00Z">
        <w:r w:rsidR="00CE4C0F">
          <w:rPr>
            <w:rFonts w:ascii="Times New Roman" w:hAnsi="Times New Roman" w:cs="Times New Roman"/>
            <w:sz w:val="24"/>
            <w:szCs w:val="24"/>
          </w:rPr>
          <w:t>fill</w:t>
        </w:r>
      </w:ins>
      <w:ins w:id="313" w:author="Betsy Lewis" w:date="2019-10-09T21:29:00Z">
        <w:r w:rsidR="00A76CF0" w:rsidRPr="00A76CF0">
          <w:rPr>
            <w:rFonts w:ascii="Times New Roman" w:hAnsi="Times New Roman" w:cs="Times New Roman"/>
            <w:sz w:val="24"/>
            <w:szCs w:val="24"/>
            <w:rPrChange w:id="314" w:author="Betsy Lewis" w:date="2019-10-09T21:29:00Z">
              <w:rPr>
                <w:b/>
                <w:bCs/>
                <w:sz w:val="24"/>
                <w:szCs w:val="24"/>
              </w:rPr>
            </w:rPrChange>
          </w:rPr>
          <w:t xml:space="preserve"> </w:t>
        </w:r>
      </w:ins>
      <w:ins w:id="315" w:author="Betsy Lewis" w:date="2019-10-09T21:33:00Z">
        <w:r w:rsidR="004639F4">
          <w:rPr>
            <w:rFonts w:ascii="Times New Roman" w:hAnsi="Times New Roman" w:cs="Times New Roman"/>
            <w:sz w:val="24"/>
            <w:szCs w:val="24"/>
          </w:rPr>
          <w:t>minimum</w:t>
        </w:r>
      </w:ins>
      <w:ins w:id="316" w:author="Betsy Lewis" w:date="2019-10-09T21:34:00Z">
        <w:r w:rsidR="00CE4C0F">
          <w:rPr>
            <w:rFonts w:ascii="Times New Roman" w:hAnsi="Times New Roman" w:cs="Times New Roman"/>
            <w:sz w:val="24"/>
            <w:szCs w:val="24"/>
          </w:rPr>
          <w:t xml:space="preserve"> performance criteria listed in 6.3 as they relate to teaching.</w:t>
        </w:r>
        <w:bookmarkEnd w:id="309"/>
        <w:r w:rsidR="00CE4C0F">
          <w:rPr>
            <w:rFonts w:ascii="Times New Roman" w:hAnsi="Times New Roman" w:cs="Times New Roman"/>
            <w:sz w:val="24"/>
            <w:szCs w:val="24"/>
          </w:rPr>
          <w:t xml:space="preserve"> </w:t>
        </w:r>
      </w:ins>
      <w:ins w:id="317" w:author="Betsy Lewis" w:date="2019-10-09T21:33:00Z">
        <w:r w:rsidR="004639F4">
          <w:rPr>
            <w:rFonts w:ascii="Times New Roman" w:hAnsi="Times New Roman" w:cs="Times New Roman"/>
            <w:sz w:val="24"/>
            <w:szCs w:val="24"/>
          </w:rPr>
          <w:t xml:space="preserve"> </w:t>
        </w:r>
      </w:ins>
      <w:ins w:id="318" w:author="Betsy Lewis (elewis)" w:date="2019-10-10T16:48:00Z">
        <w:r w:rsidR="00173535">
          <w:rPr>
            <w:rFonts w:ascii="Times New Roman" w:hAnsi="Times New Roman" w:cs="Times New Roman"/>
            <w:sz w:val="24"/>
            <w:szCs w:val="24"/>
          </w:rPr>
          <w:t>This</w:t>
        </w:r>
        <w:r w:rsidR="00173535" w:rsidRPr="0051320C">
          <w:rPr>
            <w:rFonts w:ascii="Times New Roman" w:hAnsi="Times New Roman" w:cs="Times New Roman"/>
            <w:sz w:val="24"/>
            <w:szCs w:val="24"/>
          </w:rPr>
          <w:t xml:space="preserve"> rating may also be assigned for failure to </w:t>
        </w:r>
      </w:ins>
      <w:ins w:id="319" w:author="Betsy Lewis (elewis)" w:date="2019-11-21T16:27:00Z">
        <w:r w:rsidR="002802BB">
          <w:rPr>
            <w:rFonts w:ascii="Times New Roman" w:hAnsi="Times New Roman" w:cs="Times New Roman"/>
            <w:sz w:val="24"/>
            <w:szCs w:val="24"/>
          </w:rPr>
          <w:t>take steps for</w:t>
        </w:r>
      </w:ins>
      <w:ins w:id="320" w:author="Betsy Lewis (elewis)" w:date="2019-10-10T16:48:00Z">
        <w:r w:rsidR="00173535" w:rsidRPr="0051320C">
          <w:rPr>
            <w:rFonts w:ascii="Times New Roman" w:hAnsi="Times New Roman" w:cs="Times New Roman"/>
            <w:sz w:val="24"/>
            <w:szCs w:val="24"/>
          </w:rPr>
          <w:t xml:space="preserve"> improvement in consultation with the chair as a consequence of a previous year’s rating.</w:t>
        </w:r>
      </w:ins>
      <w:ins w:id="321" w:author="Betsy Lewis (elewis)" w:date="2019-11-25T13:37:00Z">
        <w:r w:rsidR="00592349">
          <w:rPr>
            <w:rFonts w:ascii="Times New Roman" w:hAnsi="Times New Roman" w:cs="Times New Roman"/>
            <w:sz w:val="24"/>
            <w:szCs w:val="24"/>
          </w:rPr>
          <w:t xml:space="preserve"> </w:t>
        </w:r>
      </w:ins>
    </w:p>
    <w:p w14:paraId="452CF69E" w14:textId="59337982"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6.3.3 Professional Activity</w:t>
      </w:r>
    </w:p>
    <w:p w14:paraId="6D160FC7" w14:textId="241A10FA" w:rsidR="001E5F2D" w:rsidRPr="001E5F2D" w:rsidDel="009D25CC" w:rsidRDefault="001E5F2D" w:rsidP="001E5F2D">
      <w:pPr>
        <w:rPr>
          <w:del w:id="322" w:author="Betsy Lewis" w:date="2019-10-09T21:35:00Z"/>
          <w:rFonts w:ascii="Times New Roman" w:hAnsi="Times New Roman" w:cs="Times New Roman"/>
          <w:sz w:val="24"/>
          <w:szCs w:val="24"/>
        </w:rPr>
      </w:pPr>
      <w:del w:id="323" w:author="Betsy Lewis" w:date="2019-10-09T21:35:00Z">
        <w:r w:rsidRPr="001E5F2D" w:rsidDel="009D25CC">
          <w:rPr>
            <w:rFonts w:ascii="Times New Roman" w:hAnsi="Times New Roman" w:cs="Times New Roman"/>
            <w:sz w:val="24"/>
            <w:szCs w:val="24"/>
          </w:rPr>
          <w:delText>Score 3: Outstanding. This rating should be applied to a faculty member whose professional</w:delText>
        </w:r>
        <w:r w:rsidR="00562936"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and scholarly contributions are determined to be well above the average level of expectations.</w:delText>
        </w:r>
        <w:r w:rsidR="00562936"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Evidence of outstanding performance includes publication, performance, exhibition, or</w:delText>
        </w:r>
        <w:r w:rsidR="00562936"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conference presentation in peer reviewed situations. Peer reviewed publications and</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presentations are evidence that the quality and productivity of the activity is acceptable to a</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knowledgeable peer group. Serving as editor of a journal may be recognized in this category.</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Documented contributions to professional organizations may be considered in this category.</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Other criteria include obtaining external sources of funding that are peer reviewed.</w:delText>
        </w:r>
      </w:del>
    </w:p>
    <w:p w14:paraId="5D71E72F" w14:textId="33F4FA14" w:rsidR="001E5F2D" w:rsidRPr="001E5F2D" w:rsidDel="009D25CC" w:rsidRDefault="001E5F2D" w:rsidP="001E5F2D">
      <w:pPr>
        <w:rPr>
          <w:del w:id="324" w:author="Betsy Lewis" w:date="2019-10-09T21:35:00Z"/>
          <w:rFonts w:ascii="Times New Roman" w:hAnsi="Times New Roman" w:cs="Times New Roman"/>
          <w:sz w:val="24"/>
          <w:szCs w:val="24"/>
        </w:rPr>
      </w:pPr>
      <w:del w:id="325" w:author="Betsy Lewis" w:date="2019-10-09T21:35:00Z">
        <w:r w:rsidRPr="001E5F2D" w:rsidDel="009D25CC">
          <w:rPr>
            <w:rFonts w:ascii="Times New Roman" w:hAnsi="Times New Roman" w:cs="Times New Roman"/>
            <w:sz w:val="24"/>
            <w:szCs w:val="24"/>
          </w:rPr>
          <w:delText>Score 2: Effective. This rating should always be interpreted in a favorable light. This rating</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implies that the individual has been productive and effective in professional and scholarly</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activities and represents the average expectations for UMW faculty. It is important to note</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 xml:space="preserve"> that</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the UMW Faculty Handbook recognizes a broad range of professional activity and nowhere</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 xml:space="preserve">states that a faculty member must publish to be in good standing. To earn an </w:delText>
        </w:r>
        <w:r w:rsidRPr="001E5F2D" w:rsidDel="009D25CC">
          <w:rPr>
            <w:rFonts w:ascii="Times New Roman" w:hAnsi="Times New Roman" w:cs="Times New Roman"/>
            <w:sz w:val="24"/>
            <w:szCs w:val="24"/>
          </w:rPr>
          <w:lastRenderedPageBreak/>
          <w:delText>effective ranking,</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however, faculty are certainly required to give evidence that they are engaging in the work</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necessary to maintain currency in their profession or discipline. Maintaining currency is not</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enough in itself to earn a score of 2. In addition, faculty are expected to demonstrate</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contributions to their discipline and/or teaching profession through activities directed toward</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professional peers beyond the campus. Evidence of such contributions may include any of the</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following: conference presentations; publishing journal articles, book reviews, encyclopedia</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articles, or other printed works; winning an internal grant; participating in on-campus and local</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exhibitions or performances; the extensive employment of a faculty member’s professional</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expertise in the community (for instance, large-scale activities involving local schools or businesses). Recognition is also given to efforts to obtain funding by preparing and submitting</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research proposals or evidence of progression on a professional project. Documented</w:delText>
        </w:r>
        <w:r w:rsidR="00822857"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contributions to professional organizations may also be considered in this category.</w:delText>
        </w:r>
      </w:del>
    </w:p>
    <w:p w14:paraId="440C1AD2" w14:textId="3F6CE9B5" w:rsidR="001E5F2D" w:rsidRPr="001E5F2D" w:rsidDel="009D25CC" w:rsidRDefault="001E5F2D" w:rsidP="001E5F2D">
      <w:pPr>
        <w:rPr>
          <w:del w:id="326" w:author="Betsy Lewis" w:date="2019-10-09T21:35:00Z"/>
          <w:rFonts w:ascii="Times New Roman" w:hAnsi="Times New Roman" w:cs="Times New Roman"/>
          <w:sz w:val="24"/>
          <w:szCs w:val="24"/>
        </w:rPr>
      </w:pPr>
      <w:del w:id="327" w:author="Betsy Lewis" w:date="2019-10-09T21:35:00Z">
        <w:r w:rsidRPr="001E5F2D" w:rsidDel="009D25CC">
          <w:rPr>
            <w:rFonts w:ascii="Times New Roman" w:hAnsi="Times New Roman" w:cs="Times New Roman"/>
            <w:sz w:val="24"/>
            <w:szCs w:val="24"/>
          </w:rPr>
          <w:delText>Score 1: Less than one year for evaluation, or less than effective - needs improvement. When</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used in cases other than a faculty member who is in her/his first year at UMW, this rating implies</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that the faculty member is only barely meeting the minimum expected level of performance and</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that room for significant improvement exists. Recommendations for improving performance</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should be discussed with the faculty member as part of the annual evaluation process.</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Performance in professional activity needs improvement when there is no discernible record of</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contribution to the faculty member’s discipline and/or scholarship of teaching through activities</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directed toward professional peers beyond the campus. In this case, the faculty member gives</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evidence that he or she is engaging in work necessary to maintain currency in the profession or</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discipline, but efforts to do more are unsuccessful or sporadic or may have been directed too</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narrowly to colleagues on campus or to an audience not well connected to the faculty member’s</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primary professional peers. It is important for the chair and the dean to understand the specific</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constraints which contribute to this faculty member’s record of professional activity and work to</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develop a plan for increased professional activity within those constraints.</w:delText>
        </w:r>
      </w:del>
    </w:p>
    <w:p w14:paraId="57E17F23" w14:textId="4B807CA7" w:rsidR="001E5F2D" w:rsidRPr="001E5F2D" w:rsidDel="009D25CC" w:rsidRDefault="001E5F2D" w:rsidP="001E5F2D">
      <w:pPr>
        <w:rPr>
          <w:del w:id="328" w:author="Betsy Lewis" w:date="2019-10-09T21:35:00Z"/>
          <w:rFonts w:ascii="Times New Roman" w:hAnsi="Times New Roman" w:cs="Times New Roman"/>
          <w:sz w:val="24"/>
          <w:szCs w:val="24"/>
        </w:rPr>
      </w:pPr>
      <w:del w:id="329" w:author="Betsy Lewis" w:date="2019-10-09T21:35:00Z">
        <w:r w:rsidRPr="001E5F2D" w:rsidDel="009D25CC">
          <w:rPr>
            <w:rFonts w:ascii="Times New Roman" w:hAnsi="Times New Roman" w:cs="Times New Roman"/>
            <w:sz w:val="24"/>
            <w:szCs w:val="24"/>
          </w:rPr>
          <w:delText>Score 0: Unsatisfactory. The individual’s performance in scholarly and professional activity</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has not been productive or effective. A rating of unsatisfactory is appropriate where a faculty</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member gives very little or no evidence of engaging in work necessary to maintain currency</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in</w:delText>
        </w:r>
        <w:r w:rsidR="00741DC5" w:rsidDel="009D25CC">
          <w:rPr>
            <w:rFonts w:ascii="Times New Roman" w:hAnsi="Times New Roman" w:cs="Times New Roman"/>
            <w:sz w:val="24"/>
            <w:szCs w:val="24"/>
          </w:rPr>
          <w:delText xml:space="preserve"> </w:delText>
        </w:r>
        <w:r w:rsidRPr="001E5F2D" w:rsidDel="009D25CC">
          <w:rPr>
            <w:rFonts w:ascii="Times New Roman" w:hAnsi="Times New Roman" w:cs="Times New Roman"/>
            <w:sz w:val="24"/>
            <w:szCs w:val="24"/>
          </w:rPr>
          <w:delText>the profession or discipline.</w:delText>
        </w:r>
      </w:del>
    </w:p>
    <w:p w14:paraId="76AF40A6" w14:textId="2696A540" w:rsidR="004E6A0C" w:rsidRPr="004E6A0C" w:rsidRDefault="005650EA" w:rsidP="004E6A0C">
      <w:pPr>
        <w:rPr>
          <w:ins w:id="330" w:author="Betsy Lewis" w:date="2019-10-09T21:35:00Z"/>
          <w:rFonts w:ascii="Times New Roman" w:hAnsi="Times New Roman" w:cs="Times New Roman"/>
          <w:sz w:val="24"/>
          <w:szCs w:val="24"/>
        </w:rPr>
      </w:pPr>
      <w:ins w:id="331" w:author="Betsy Lewis" w:date="2019-10-09T21:36:00Z">
        <w:r>
          <w:rPr>
            <w:rFonts w:ascii="Times New Roman" w:hAnsi="Times New Roman" w:cs="Times New Roman"/>
            <w:b/>
            <w:bCs/>
            <w:sz w:val="24"/>
            <w:szCs w:val="24"/>
          </w:rPr>
          <w:t>Meets expectations</w:t>
        </w:r>
      </w:ins>
      <w:ins w:id="332" w:author="Betsy Lewis" w:date="2019-10-09T21:35:00Z">
        <w:r w:rsidR="004E6A0C" w:rsidRPr="004E6A0C">
          <w:rPr>
            <w:rFonts w:ascii="Times New Roman" w:hAnsi="Times New Roman" w:cs="Times New Roman"/>
            <w:sz w:val="24"/>
            <w:szCs w:val="24"/>
          </w:rPr>
          <w:t xml:space="preserve">. Evidence of effective performance in professional activity includes not only engaging in the work necessary to maintain currency in the profession or discipline, but also demonstrating contributions to the discipline and/or teaching profession through activities directed toward professional peers beyond the </w:t>
        </w:r>
        <w:del w:id="333" w:author="Betsy Lewis (elewis)" w:date="2019-10-10T16:11:00Z">
          <w:r w:rsidR="004E6A0C" w:rsidRPr="004E6A0C" w:rsidDel="00B3752E">
            <w:rPr>
              <w:rFonts w:ascii="Times New Roman" w:hAnsi="Times New Roman" w:cs="Times New Roman"/>
              <w:sz w:val="24"/>
              <w:szCs w:val="24"/>
            </w:rPr>
            <w:delText>campus</w:delText>
          </w:r>
        </w:del>
      </w:ins>
      <w:ins w:id="334" w:author="Betsy Lewis (elewis)" w:date="2019-10-10T16:11:00Z">
        <w:r w:rsidR="00B3752E">
          <w:rPr>
            <w:rFonts w:ascii="Times New Roman" w:hAnsi="Times New Roman" w:cs="Times New Roman"/>
            <w:sz w:val="24"/>
            <w:szCs w:val="24"/>
          </w:rPr>
          <w:t xml:space="preserve"> university</w:t>
        </w:r>
      </w:ins>
      <w:ins w:id="335" w:author="Betsy Lewis" w:date="2019-10-09T21:35:00Z">
        <w:r w:rsidR="004E6A0C" w:rsidRPr="004E6A0C">
          <w:rPr>
            <w:rFonts w:ascii="Times New Roman" w:hAnsi="Times New Roman" w:cs="Times New Roman"/>
            <w:sz w:val="24"/>
            <w:szCs w:val="24"/>
          </w:rPr>
          <w:t>. Evidence of such contributions may include</w:t>
        </w:r>
      </w:ins>
      <w:ins w:id="336" w:author="Betsy Lewis (elewis)" w:date="2019-10-10T16:18:00Z">
        <w:r w:rsidR="00B3752E">
          <w:rPr>
            <w:rFonts w:ascii="Times New Roman" w:hAnsi="Times New Roman" w:cs="Times New Roman"/>
            <w:sz w:val="24"/>
            <w:szCs w:val="24"/>
          </w:rPr>
          <w:t xml:space="preserve"> the following</w:t>
        </w:r>
      </w:ins>
      <w:ins w:id="337" w:author="Betsy Lewis" w:date="2019-10-09T21:35:00Z">
        <w:r w:rsidR="004E6A0C" w:rsidRPr="004E6A0C">
          <w:rPr>
            <w:rFonts w:ascii="Times New Roman" w:hAnsi="Times New Roman" w:cs="Times New Roman"/>
            <w:sz w:val="24"/>
            <w:szCs w:val="24"/>
          </w:rPr>
          <w:t xml:space="preserve">: </w:t>
        </w:r>
      </w:ins>
      <w:ins w:id="338" w:author="Betsy Lewis" w:date="2019-10-09T21:36:00Z">
        <w:r>
          <w:rPr>
            <w:rFonts w:ascii="Times New Roman" w:hAnsi="Times New Roman" w:cs="Times New Roman"/>
            <w:sz w:val="24"/>
            <w:szCs w:val="24"/>
          </w:rPr>
          <w:t xml:space="preserve">participation in </w:t>
        </w:r>
        <w:r w:rsidR="00463A27">
          <w:rPr>
            <w:rFonts w:ascii="Times New Roman" w:hAnsi="Times New Roman" w:cs="Times New Roman"/>
            <w:sz w:val="24"/>
            <w:szCs w:val="24"/>
          </w:rPr>
          <w:t xml:space="preserve">regional, national or international </w:t>
        </w:r>
      </w:ins>
      <w:ins w:id="339" w:author="Betsy Lewis" w:date="2019-10-09T21:35:00Z">
        <w:r w:rsidR="004E6A0C" w:rsidRPr="004E6A0C">
          <w:rPr>
            <w:rFonts w:ascii="Times New Roman" w:hAnsi="Times New Roman" w:cs="Times New Roman"/>
            <w:sz w:val="24"/>
            <w:szCs w:val="24"/>
          </w:rPr>
          <w:t>conference</w:t>
        </w:r>
      </w:ins>
      <w:ins w:id="340" w:author="Betsy Lewis" w:date="2019-10-09T21:36:00Z">
        <w:r w:rsidR="00463A27">
          <w:rPr>
            <w:rFonts w:ascii="Times New Roman" w:hAnsi="Times New Roman" w:cs="Times New Roman"/>
            <w:sz w:val="24"/>
            <w:szCs w:val="24"/>
          </w:rPr>
          <w:t>s through</w:t>
        </w:r>
      </w:ins>
      <w:ins w:id="341" w:author="Betsy Lewis" w:date="2019-10-09T21:35:00Z">
        <w:r w:rsidR="004E6A0C" w:rsidRPr="004E6A0C">
          <w:rPr>
            <w:rFonts w:ascii="Times New Roman" w:hAnsi="Times New Roman" w:cs="Times New Roman"/>
            <w:sz w:val="24"/>
            <w:szCs w:val="24"/>
          </w:rPr>
          <w:t xml:space="preserve"> presentations, </w:t>
        </w:r>
      </w:ins>
      <w:ins w:id="342" w:author="Betsy Lewis" w:date="2019-10-09T21:36:00Z">
        <w:r w:rsidR="00463A27">
          <w:rPr>
            <w:rFonts w:ascii="Times New Roman" w:hAnsi="Times New Roman" w:cs="Times New Roman"/>
            <w:sz w:val="24"/>
            <w:szCs w:val="24"/>
          </w:rPr>
          <w:t>panel organiza</w:t>
        </w:r>
      </w:ins>
      <w:ins w:id="343" w:author="Betsy Lewis" w:date="2019-10-09T21:37:00Z">
        <w:r w:rsidR="00463A27">
          <w:rPr>
            <w:rFonts w:ascii="Times New Roman" w:hAnsi="Times New Roman" w:cs="Times New Roman"/>
            <w:sz w:val="24"/>
            <w:szCs w:val="24"/>
          </w:rPr>
          <w:t>tion or participation</w:t>
        </w:r>
        <w:r w:rsidR="006D599D">
          <w:rPr>
            <w:rFonts w:ascii="Times New Roman" w:hAnsi="Times New Roman" w:cs="Times New Roman"/>
            <w:sz w:val="24"/>
            <w:szCs w:val="24"/>
          </w:rPr>
          <w:t>, or workshop participation; preparation</w:t>
        </w:r>
        <w:r w:rsidR="004513C4">
          <w:rPr>
            <w:rFonts w:ascii="Times New Roman" w:hAnsi="Times New Roman" w:cs="Times New Roman"/>
            <w:sz w:val="24"/>
            <w:szCs w:val="24"/>
          </w:rPr>
          <w:t>, submission or revisions of texts for possi</w:t>
        </w:r>
      </w:ins>
      <w:ins w:id="344" w:author="Betsy Lewis" w:date="2019-10-09T21:38:00Z">
        <w:r w:rsidR="004513C4">
          <w:rPr>
            <w:rFonts w:ascii="Times New Roman" w:hAnsi="Times New Roman" w:cs="Times New Roman"/>
            <w:sz w:val="24"/>
            <w:szCs w:val="24"/>
          </w:rPr>
          <w:t xml:space="preserve">ble </w:t>
        </w:r>
      </w:ins>
      <w:ins w:id="345" w:author="Betsy Lewis" w:date="2019-10-09T21:35:00Z">
        <w:r w:rsidR="004E6A0C" w:rsidRPr="004E6A0C">
          <w:rPr>
            <w:rFonts w:ascii="Times New Roman" w:hAnsi="Times New Roman" w:cs="Times New Roman"/>
            <w:sz w:val="24"/>
            <w:szCs w:val="24"/>
          </w:rPr>
          <w:t>publication</w:t>
        </w:r>
      </w:ins>
      <w:ins w:id="346" w:author="Betsy Lewis" w:date="2019-10-09T21:38:00Z">
        <w:r w:rsidR="004513C4">
          <w:rPr>
            <w:rFonts w:ascii="Times New Roman" w:hAnsi="Times New Roman" w:cs="Times New Roman"/>
            <w:sz w:val="24"/>
            <w:szCs w:val="24"/>
          </w:rPr>
          <w:t xml:space="preserve">; </w:t>
        </w:r>
      </w:ins>
      <w:ins w:id="347" w:author="Betsy Lewis" w:date="2019-10-09T21:35:00Z">
        <w:r w:rsidR="004E6A0C" w:rsidRPr="004E6A0C">
          <w:rPr>
            <w:rFonts w:ascii="Times New Roman" w:hAnsi="Times New Roman" w:cs="Times New Roman"/>
            <w:sz w:val="24"/>
            <w:szCs w:val="24"/>
          </w:rPr>
          <w:t>participating in exhibitions or performances</w:t>
        </w:r>
      </w:ins>
      <w:ins w:id="348" w:author="Betsy Lewis" w:date="2019-10-09T21:38:00Z">
        <w:r w:rsidR="00B34075">
          <w:rPr>
            <w:rFonts w:ascii="Times New Roman" w:hAnsi="Times New Roman" w:cs="Times New Roman"/>
            <w:sz w:val="24"/>
            <w:szCs w:val="24"/>
          </w:rPr>
          <w:t xml:space="preserve">; applications for </w:t>
        </w:r>
      </w:ins>
      <w:ins w:id="349" w:author="Betsy Lewis" w:date="2019-10-09T21:39:00Z">
        <w:r w:rsidR="00257875">
          <w:rPr>
            <w:rFonts w:ascii="Times New Roman" w:hAnsi="Times New Roman" w:cs="Times New Roman"/>
            <w:sz w:val="24"/>
            <w:szCs w:val="24"/>
          </w:rPr>
          <w:t xml:space="preserve">external grants or funding; </w:t>
        </w:r>
      </w:ins>
      <w:ins w:id="350" w:author="Betsy Lewis" w:date="2019-10-09T21:35:00Z">
        <w:r w:rsidR="004E6A0C" w:rsidRPr="004E6A0C">
          <w:rPr>
            <w:rFonts w:ascii="Times New Roman" w:hAnsi="Times New Roman" w:cs="Times New Roman"/>
            <w:sz w:val="24"/>
            <w:szCs w:val="24"/>
          </w:rPr>
          <w:t>winning internal grants</w:t>
        </w:r>
      </w:ins>
      <w:ins w:id="351" w:author="Betsy Lewis (elewis)" w:date="2019-10-10T09:09:00Z">
        <w:r w:rsidR="00943D17">
          <w:rPr>
            <w:rFonts w:ascii="Times New Roman" w:hAnsi="Times New Roman" w:cs="Times New Roman"/>
            <w:sz w:val="24"/>
            <w:szCs w:val="24"/>
          </w:rPr>
          <w:t>:</w:t>
        </w:r>
      </w:ins>
      <w:ins w:id="352" w:author="Betsy Lewis" w:date="2019-10-09T21:39:00Z">
        <w:del w:id="353" w:author="Betsy Lewis (elewis)" w:date="2019-10-10T09:09:00Z">
          <w:r w:rsidR="00257875" w:rsidDel="00943D17">
            <w:rPr>
              <w:rFonts w:ascii="Times New Roman" w:hAnsi="Times New Roman" w:cs="Times New Roman"/>
              <w:sz w:val="24"/>
              <w:szCs w:val="24"/>
            </w:rPr>
            <w:delText>,</w:delText>
          </w:r>
        </w:del>
        <w:r w:rsidR="00257875">
          <w:rPr>
            <w:rFonts w:ascii="Times New Roman" w:hAnsi="Times New Roman" w:cs="Times New Roman"/>
            <w:sz w:val="24"/>
            <w:szCs w:val="24"/>
          </w:rPr>
          <w:t xml:space="preserve"> </w:t>
        </w:r>
      </w:ins>
      <w:ins w:id="354" w:author="Betsy Lewis" w:date="2019-10-09T21:35:00Z">
        <w:r w:rsidR="004E6A0C" w:rsidRPr="004E6A0C">
          <w:rPr>
            <w:rFonts w:ascii="Times New Roman" w:hAnsi="Times New Roman" w:cs="Times New Roman"/>
            <w:sz w:val="24"/>
            <w:szCs w:val="24"/>
          </w:rPr>
          <w:t>the extensive employment of a faculty member’s professional expertise in the community (for instance, large-scale activities involving local schools or businesses)</w:t>
        </w:r>
      </w:ins>
      <w:ins w:id="355" w:author="Betsy Lewis" w:date="2019-10-09T21:39:00Z">
        <w:r w:rsidR="00257875">
          <w:rPr>
            <w:rFonts w:ascii="Times New Roman" w:hAnsi="Times New Roman" w:cs="Times New Roman"/>
            <w:sz w:val="24"/>
            <w:szCs w:val="24"/>
          </w:rPr>
          <w:t>;</w:t>
        </w:r>
      </w:ins>
      <w:ins w:id="356" w:author="Betsy Lewis" w:date="2019-10-09T21:35:00Z">
        <w:r w:rsidR="004E6A0C" w:rsidRPr="004E6A0C">
          <w:rPr>
            <w:rFonts w:ascii="Times New Roman" w:hAnsi="Times New Roman" w:cs="Times New Roman"/>
            <w:sz w:val="24"/>
            <w:szCs w:val="24"/>
          </w:rPr>
          <w:t xml:space="preserve"> serving </w:t>
        </w:r>
      </w:ins>
      <w:ins w:id="357" w:author="Betsy Lewis" w:date="2019-10-09T21:39:00Z">
        <w:r w:rsidR="00257875">
          <w:rPr>
            <w:rFonts w:ascii="Times New Roman" w:hAnsi="Times New Roman" w:cs="Times New Roman"/>
            <w:sz w:val="24"/>
            <w:szCs w:val="24"/>
          </w:rPr>
          <w:t>on the editorial board of a</w:t>
        </w:r>
      </w:ins>
      <w:ins w:id="358" w:author="Betsy Lewis" w:date="2019-10-09T21:35:00Z">
        <w:r w:rsidR="004E6A0C" w:rsidRPr="004E6A0C">
          <w:rPr>
            <w:rFonts w:ascii="Times New Roman" w:hAnsi="Times New Roman" w:cs="Times New Roman"/>
            <w:sz w:val="24"/>
            <w:szCs w:val="24"/>
          </w:rPr>
          <w:t xml:space="preserve"> journal</w:t>
        </w:r>
      </w:ins>
      <w:ins w:id="359" w:author="Betsy Lewis" w:date="2019-10-09T21:39:00Z">
        <w:r w:rsidR="00257875">
          <w:rPr>
            <w:rFonts w:ascii="Times New Roman" w:hAnsi="Times New Roman" w:cs="Times New Roman"/>
            <w:sz w:val="24"/>
            <w:szCs w:val="24"/>
          </w:rPr>
          <w:t xml:space="preserve"> or</w:t>
        </w:r>
      </w:ins>
      <w:ins w:id="360" w:author="Betsy Lewis" w:date="2019-10-09T21:40:00Z">
        <w:r w:rsidR="00257875">
          <w:rPr>
            <w:rFonts w:ascii="Times New Roman" w:hAnsi="Times New Roman" w:cs="Times New Roman"/>
            <w:sz w:val="24"/>
            <w:szCs w:val="24"/>
          </w:rPr>
          <w:t xml:space="preserve"> as an officer in a professional organization</w:t>
        </w:r>
        <w:r w:rsidR="00D15B4B">
          <w:rPr>
            <w:rFonts w:ascii="Times New Roman" w:hAnsi="Times New Roman" w:cs="Times New Roman"/>
            <w:sz w:val="24"/>
            <w:szCs w:val="24"/>
          </w:rPr>
          <w:t xml:space="preserve">; </w:t>
        </w:r>
      </w:ins>
      <w:ins w:id="361" w:author="Betsy Lewis" w:date="2019-10-09T21:35:00Z">
        <w:r w:rsidR="004E6A0C" w:rsidRPr="004E6A0C">
          <w:rPr>
            <w:rFonts w:ascii="Times New Roman" w:hAnsi="Times New Roman" w:cs="Times New Roman"/>
            <w:sz w:val="24"/>
            <w:szCs w:val="24"/>
          </w:rPr>
          <w:t xml:space="preserve">making efforts to obtain funding by preparing and submitting research proposals,  or evidence of progression on a professional project. Documented contributions to </w:t>
        </w:r>
        <w:r w:rsidR="004E6A0C" w:rsidRPr="004E6A0C">
          <w:rPr>
            <w:rFonts w:ascii="Times New Roman" w:hAnsi="Times New Roman" w:cs="Times New Roman"/>
            <w:sz w:val="24"/>
            <w:szCs w:val="24"/>
          </w:rPr>
          <w:lastRenderedPageBreak/>
          <w:t xml:space="preserve">professional organizations may also be considered in this category. </w:t>
        </w:r>
        <w:del w:id="362" w:author="Betsy Lewis (elewis)" w:date="2019-10-10T16:20:00Z">
          <w:r w:rsidR="004E6A0C" w:rsidRPr="004E6A0C" w:rsidDel="000925FB">
            <w:rPr>
              <w:rFonts w:ascii="Times New Roman" w:hAnsi="Times New Roman" w:cs="Times New Roman"/>
              <w:sz w:val="24"/>
              <w:szCs w:val="24"/>
            </w:rPr>
            <w:delText>It is important to note that t</w:delText>
          </w:r>
        </w:del>
        <w:del w:id="363" w:author="Betsy Lewis (elewis)" w:date="2019-11-21T16:30:00Z">
          <w:r w:rsidR="004E6A0C" w:rsidRPr="004E6A0C" w:rsidDel="009A08A8">
            <w:rPr>
              <w:rFonts w:ascii="Times New Roman" w:hAnsi="Times New Roman" w:cs="Times New Roman"/>
              <w:sz w:val="24"/>
              <w:szCs w:val="24"/>
            </w:rPr>
            <w:delText xml:space="preserve">he UMW Faculty Handbook recognizes a broad range of professional activity and nowhere states that a faculty member must publish to be in good standing. </w:delText>
          </w:r>
        </w:del>
      </w:ins>
    </w:p>
    <w:p w14:paraId="3C5028C0" w14:textId="5A11DE46" w:rsidR="004E6A0C" w:rsidRPr="007D01C8" w:rsidRDefault="007D01C8" w:rsidP="004E6A0C">
      <w:pPr>
        <w:rPr>
          <w:ins w:id="364" w:author="Betsy Lewis" w:date="2019-10-09T21:35:00Z"/>
          <w:rFonts w:ascii="Times New Roman" w:hAnsi="Times New Roman" w:cs="Times New Roman"/>
          <w:sz w:val="24"/>
          <w:szCs w:val="24"/>
        </w:rPr>
      </w:pPr>
      <w:ins w:id="365" w:author="Betsy Lewis" w:date="2019-10-09T21:41:00Z">
        <w:r>
          <w:rPr>
            <w:rFonts w:ascii="Times New Roman" w:hAnsi="Times New Roman" w:cs="Times New Roman"/>
            <w:b/>
            <w:bCs/>
            <w:sz w:val="24"/>
            <w:szCs w:val="24"/>
          </w:rPr>
          <w:t>Exceeds expectations.</w:t>
        </w:r>
        <w:r>
          <w:rPr>
            <w:rFonts w:ascii="Times New Roman" w:hAnsi="Times New Roman" w:cs="Times New Roman"/>
            <w:sz w:val="24"/>
            <w:szCs w:val="24"/>
          </w:rPr>
          <w:t xml:space="preserve"> </w:t>
        </w:r>
        <w:r w:rsidRPr="007D01C8">
          <w:rPr>
            <w:rFonts w:ascii="Times New Roman" w:hAnsi="Times New Roman" w:cs="Times New Roman"/>
            <w:sz w:val="24"/>
            <w:szCs w:val="24"/>
          </w:rPr>
          <w:t>This rating should be applied to a faculty member whose professional and scholarly contributions are determined to be well above the average level of expectations.  Evidence of outstanding performance includes publication, performance, exhibition, or conference presentation in peer reviewed situations. Peer reviewed publications and presentations are evidence that the quality and productivity of the activity is acceptable to a knowledgeable peer group. Serving as editor of a journal may be recognized in this category.  Documented contributions to professional organizations may be considered in this category.  Other criteria include obtaining external sources of funding that are peer reviewed.</w:t>
        </w:r>
      </w:ins>
    </w:p>
    <w:p w14:paraId="34E53585" w14:textId="037312DD" w:rsidR="00FA34A7" w:rsidRDefault="003D085B" w:rsidP="001E5F2D">
      <w:pPr>
        <w:rPr>
          <w:rFonts w:ascii="Times New Roman" w:hAnsi="Times New Roman" w:cs="Times New Roman"/>
          <w:sz w:val="24"/>
          <w:szCs w:val="24"/>
        </w:rPr>
      </w:pPr>
      <w:ins w:id="366" w:author="Betsy Lewis" w:date="2019-10-09T21:42:00Z">
        <w:r>
          <w:rPr>
            <w:rFonts w:ascii="Times New Roman" w:hAnsi="Times New Roman" w:cs="Times New Roman"/>
            <w:b/>
            <w:bCs/>
            <w:sz w:val="24"/>
            <w:szCs w:val="24"/>
          </w:rPr>
          <w:t>Does not meet expectations</w:t>
        </w:r>
      </w:ins>
      <w:ins w:id="367" w:author="Betsy Lewis" w:date="2019-10-09T21:35:00Z">
        <w:r w:rsidR="004E6A0C" w:rsidRPr="004E6A0C">
          <w:rPr>
            <w:rFonts w:ascii="Times New Roman" w:hAnsi="Times New Roman" w:cs="Times New Roman"/>
            <w:sz w:val="24"/>
            <w:szCs w:val="24"/>
          </w:rPr>
          <w:t xml:space="preserve">. This rating implies that the faculty member is not meeting the minimum expected level of performance and that significant improvement is needed. Recommendations for improving performance should be discussed with the faculty member as part of the annual evaluation process. Performance in professional activity needs improvement when </w:t>
        </w:r>
        <w:del w:id="368" w:author="Betsy Lewis (elewis)" w:date="2019-10-10T16:25:00Z">
          <w:r w:rsidR="004E6A0C" w:rsidRPr="004E6A0C" w:rsidDel="000925FB">
            <w:rPr>
              <w:rFonts w:ascii="Times New Roman" w:hAnsi="Times New Roman" w:cs="Times New Roman"/>
              <w:sz w:val="24"/>
              <w:szCs w:val="24"/>
            </w:rPr>
            <w:delText xml:space="preserve">the faculty member fails to provide evidence that he or she is engaging in the work necessary to maintain currency in the profession or discipline, or when </w:delText>
          </w:r>
        </w:del>
        <w:r w:rsidR="004E6A0C" w:rsidRPr="004E6A0C">
          <w:rPr>
            <w:rFonts w:ascii="Times New Roman" w:hAnsi="Times New Roman" w:cs="Times New Roman"/>
            <w:sz w:val="24"/>
            <w:szCs w:val="24"/>
          </w:rPr>
          <w:t xml:space="preserve">there is no discernible record of contribution to the faculty member’s discipline and/or scholarship of teaching through activities directed toward professional peers beyond the </w:t>
        </w:r>
        <w:del w:id="369" w:author="Betsy Lewis (elewis)" w:date="2019-10-10T16:11:00Z">
          <w:r w:rsidR="004E6A0C" w:rsidRPr="004E6A0C" w:rsidDel="00B3752E">
            <w:rPr>
              <w:rFonts w:ascii="Times New Roman" w:hAnsi="Times New Roman" w:cs="Times New Roman"/>
              <w:sz w:val="24"/>
              <w:szCs w:val="24"/>
            </w:rPr>
            <w:delText>campus</w:delText>
          </w:r>
        </w:del>
      </w:ins>
      <w:ins w:id="370" w:author="Betsy Lewis (elewis)" w:date="2019-10-10T16:11:00Z">
        <w:r w:rsidR="00B3752E">
          <w:rPr>
            <w:rFonts w:ascii="Times New Roman" w:hAnsi="Times New Roman" w:cs="Times New Roman"/>
            <w:sz w:val="24"/>
            <w:szCs w:val="24"/>
          </w:rPr>
          <w:t>university</w:t>
        </w:r>
      </w:ins>
      <w:ins w:id="371" w:author="Betsy Lewis" w:date="2019-10-09T21:35:00Z">
        <w:r w:rsidR="004E6A0C" w:rsidRPr="004E6A0C">
          <w:rPr>
            <w:rFonts w:ascii="Times New Roman" w:hAnsi="Times New Roman" w:cs="Times New Roman"/>
            <w:sz w:val="24"/>
            <w:szCs w:val="24"/>
          </w:rPr>
          <w:t xml:space="preserve">, for instance because such efforts have been unsuccessful or sporadic, or may have been directed too narrowly to colleagues on campus or to an audience not well connected to the faculty member’s primary professional peers.  </w:t>
        </w:r>
      </w:ins>
      <w:ins w:id="372" w:author="Betsy Lewis" w:date="2019-10-09T21:44:00Z">
        <w:r w:rsidR="00B45D4C">
          <w:rPr>
            <w:rFonts w:ascii="Times New Roman" w:hAnsi="Times New Roman" w:cs="Times New Roman"/>
            <w:sz w:val="24"/>
            <w:szCs w:val="24"/>
          </w:rPr>
          <w:t>F</w:t>
        </w:r>
        <w:r w:rsidR="00B45D4C" w:rsidRPr="00B45D4C">
          <w:rPr>
            <w:rFonts w:ascii="Times New Roman" w:hAnsi="Times New Roman" w:cs="Times New Roman"/>
            <w:sz w:val="24"/>
            <w:szCs w:val="24"/>
          </w:rPr>
          <w:t xml:space="preserve">ailure to fulfill minimum performance criteria listed in 6.3 as they relate to </w:t>
        </w:r>
        <w:r w:rsidR="00B45D4C">
          <w:rPr>
            <w:rFonts w:ascii="Times New Roman" w:hAnsi="Times New Roman" w:cs="Times New Roman"/>
            <w:sz w:val="24"/>
            <w:szCs w:val="24"/>
          </w:rPr>
          <w:t xml:space="preserve">professional </w:t>
        </w:r>
        <w:r w:rsidR="003B167C">
          <w:rPr>
            <w:rFonts w:ascii="Times New Roman" w:hAnsi="Times New Roman" w:cs="Times New Roman"/>
            <w:sz w:val="24"/>
            <w:szCs w:val="24"/>
          </w:rPr>
          <w:t>activity is also cause for this rating</w:t>
        </w:r>
        <w:r w:rsidR="00B45D4C" w:rsidRPr="00B45D4C">
          <w:rPr>
            <w:rFonts w:ascii="Times New Roman" w:hAnsi="Times New Roman" w:cs="Times New Roman"/>
            <w:sz w:val="24"/>
            <w:szCs w:val="24"/>
          </w:rPr>
          <w:t>.</w:t>
        </w:r>
        <w:r w:rsidR="003B167C">
          <w:rPr>
            <w:rFonts w:ascii="Times New Roman" w:hAnsi="Times New Roman" w:cs="Times New Roman"/>
            <w:sz w:val="24"/>
            <w:szCs w:val="24"/>
          </w:rPr>
          <w:t xml:space="preserve"> </w:t>
        </w:r>
      </w:ins>
      <w:bookmarkStart w:id="373" w:name="_Hlk21618540"/>
      <w:ins w:id="374" w:author="Betsy Lewis" w:date="2019-10-09T21:46:00Z">
        <w:del w:id="375" w:author="Betsy Lewis (elewis)" w:date="2019-10-10T16:26:00Z">
          <w:r w:rsidR="0051320C" w:rsidRPr="0051320C" w:rsidDel="000925FB">
            <w:rPr>
              <w:rFonts w:ascii="Times New Roman" w:hAnsi="Times New Roman" w:cs="Times New Roman"/>
              <w:sz w:val="24"/>
              <w:szCs w:val="24"/>
            </w:rPr>
            <w:delText>A</w:delText>
          </w:r>
        </w:del>
      </w:ins>
      <w:ins w:id="376" w:author="Betsy Lewis (elewis)" w:date="2019-10-10T16:26:00Z">
        <w:r w:rsidR="000925FB">
          <w:rPr>
            <w:rFonts w:ascii="Times New Roman" w:hAnsi="Times New Roman" w:cs="Times New Roman"/>
            <w:sz w:val="24"/>
            <w:szCs w:val="24"/>
          </w:rPr>
          <w:t>This</w:t>
        </w:r>
      </w:ins>
      <w:ins w:id="377" w:author="Betsy Lewis" w:date="2019-10-09T21:46:00Z">
        <w:r w:rsidR="0051320C" w:rsidRPr="0051320C">
          <w:rPr>
            <w:rFonts w:ascii="Times New Roman" w:hAnsi="Times New Roman" w:cs="Times New Roman"/>
            <w:sz w:val="24"/>
            <w:szCs w:val="24"/>
          </w:rPr>
          <w:t xml:space="preserve"> rating </w:t>
        </w:r>
        <w:del w:id="378" w:author="Betsy Lewis (elewis)" w:date="2019-10-10T16:26:00Z">
          <w:r w:rsidR="0051320C" w:rsidRPr="0051320C" w:rsidDel="000925FB">
            <w:rPr>
              <w:rFonts w:ascii="Times New Roman" w:hAnsi="Times New Roman" w:cs="Times New Roman"/>
              <w:sz w:val="24"/>
              <w:szCs w:val="24"/>
            </w:rPr>
            <w:delText xml:space="preserve">of unsatisfactory </w:delText>
          </w:r>
        </w:del>
        <w:r w:rsidR="0051320C" w:rsidRPr="0051320C">
          <w:rPr>
            <w:rFonts w:ascii="Times New Roman" w:hAnsi="Times New Roman" w:cs="Times New Roman"/>
            <w:sz w:val="24"/>
            <w:szCs w:val="24"/>
          </w:rPr>
          <w:t xml:space="preserve">may also be assigned for failure to </w:t>
        </w:r>
        <w:del w:id="379" w:author="Betsy Lewis (elewis)" w:date="2019-11-21T16:31:00Z">
          <w:r w:rsidR="0051320C" w:rsidRPr="0051320C" w:rsidDel="009A08A8">
            <w:rPr>
              <w:rFonts w:ascii="Times New Roman" w:hAnsi="Times New Roman" w:cs="Times New Roman"/>
              <w:sz w:val="24"/>
              <w:szCs w:val="24"/>
            </w:rPr>
            <w:delText>follow a plan</w:delText>
          </w:r>
        </w:del>
      </w:ins>
      <w:ins w:id="380" w:author="Betsy Lewis (elewis)" w:date="2019-11-21T16:31:00Z">
        <w:r w:rsidR="009A08A8">
          <w:rPr>
            <w:rFonts w:ascii="Times New Roman" w:hAnsi="Times New Roman" w:cs="Times New Roman"/>
            <w:sz w:val="24"/>
            <w:szCs w:val="24"/>
          </w:rPr>
          <w:t>take steps</w:t>
        </w:r>
      </w:ins>
      <w:ins w:id="381" w:author="Betsy Lewis" w:date="2019-10-09T21:46:00Z">
        <w:r w:rsidR="0051320C" w:rsidRPr="0051320C">
          <w:rPr>
            <w:rFonts w:ascii="Times New Roman" w:hAnsi="Times New Roman" w:cs="Times New Roman"/>
            <w:sz w:val="24"/>
            <w:szCs w:val="24"/>
          </w:rPr>
          <w:t xml:space="preserve"> for improvement </w:t>
        </w:r>
        <w:del w:id="382" w:author="Betsy Lewis (elewis)" w:date="2019-11-21T16:31:00Z">
          <w:r w:rsidR="0051320C" w:rsidRPr="0051320C" w:rsidDel="009A08A8">
            <w:rPr>
              <w:rFonts w:ascii="Times New Roman" w:hAnsi="Times New Roman" w:cs="Times New Roman"/>
              <w:sz w:val="24"/>
              <w:szCs w:val="24"/>
            </w:rPr>
            <w:delText xml:space="preserve">created </w:delText>
          </w:r>
        </w:del>
        <w:r w:rsidR="0051320C" w:rsidRPr="0051320C">
          <w:rPr>
            <w:rFonts w:ascii="Times New Roman" w:hAnsi="Times New Roman" w:cs="Times New Roman"/>
            <w:sz w:val="24"/>
            <w:szCs w:val="24"/>
          </w:rPr>
          <w:t xml:space="preserve">in consultation with the chair as a consequence of a previous year’s </w:t>
        </w:r>
        <w:del w:id="383" w:author="Betsy Lewis (elewis)" w:date="2019-11-21T16:32:00Z">
          <w:r w:rsidR="0051320C" w:rsidRPr="0051320C" w:rsidDel="009A08A8">
            <w:rPr>
              <w:rFonts w:ascii="Times New Roman" w:hAnsi="Times New Roman" w:cs="Times New Roman"/>
              <w:sz w:val="24"/>
              <w:szCs w:val="24"/>
            </w:rPr>
            <w:delText xml:space="preserve">merit </w:delText>
          </w:r>
        </w:del>
        <w:r w:rsidR="0051320C" w:rsidRPr="0051320C">
          <w:rPr>
            <w:rFonts w:ascii="Times New Roman" w:hAnsi="Times New Roman" w:cs="Times New Roman"/>
            <w:sz w:val="24"/>
            <w:szCs w:val="24"/>
          </w:rPr>
          <w:t>rating.</w:t>
        </w:r>
      </w:ins>
      <w:bookmarkEnd w:id="373"/>
    </w:p>
    <w:p w14:paraId="00D74F30" w14:textId="271A3EB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6.3.4 Service</w:t>
      </w:r>
    </w:p>
    <w:p w14:paraId="18203A7F" w14:textId="006C48DA" w:rsidR="001E5F2D" w:rsidRPr="001E5F2D" w:rsidDel="00FA34A7" w:rsidRDefault="001E5F2D" w:rsidP="001E5F2D">
      <w:pPr>
        <w:rPr>
          <w:del w:id="384" w:author="Betsy Lewis" w:date="2019-10-09T21:46:00Z"/>
          <w:rFonts w:ascii="Times New Roman" w:hAnsi="Times New Roman" w:cs="Times New Roman"/>
          <w:sz w:val="24"/>
          <w:szCs w:val="24"/>
        </w:rPr>
      </w:pPr>
      <w:del w:id="385" w:author="Betsy Lewis" w:date="2019-10-09T21:46:00Z">
        <w:r w:rsidRPr="001E5F2D" w:rsidDel="00FA34A7">
          <w:rPr>
            <w:rFonts w:ascii="Times New Roman" w:hAnsi="Times New Roman" w:cs="Times New Roman"/>
            <w:sz w:val="24"/>
            <w:szCs w:val="24"/>
          </w:rPr>
          <w:delText>Score 3: Outstanding. This rating should be applied to a faculty member who has met the</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criteria for level 2 and whose service contributions have been determined to be well above the</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average level of expectations. Evidence of outstanding service includes such activities as</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chairing an active University or College committee and/or documentation of significant</w:delText>
        </w:r>
        <w:r w:rsidR="00FA34A7"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contributions to an active committee. In addition, evidence of leadership, innovation, or other</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significant service responsibilities may also be considered in this category.</w:delText>
        </w:r>
      </w:del>
    </w:p>
    <w:p w14:paraId="55C8DFA3" w14:textId="04BD73A7" w:rsidR="001E5F2D" w:rsidRPr="001E5F2D" w:rsidDel="00FA34A7" w:rsidRDefault="001E5F2D" w:rsidP="001E5F2D">
      <w:pPr>
        <w:rPr>
          <w:del w:id="386" w:author="Betsy Lewis" w:date="2019-10-09T21:46:00Z"/>
          <w:rFonts w:ascii="Times New Roman" w:hAnsi="Times New Roman" w:cs="Times New Roman"/>
          <w:sz w:val="24"/>
          <w:szCs w:val="24"/>
        </w:rPr>
      </w:pPr>
      <w:del w:id="387" w:author="Betsy Lewis" w:date="2019-10-09T21:46:00Z">
        <w:r w:rsidRPr="001E5F2D" w:rsidDel="00FA34A7">
          <w:rPr>
            <w:rFonts w:ascii="Times New Roman" w:hAnsi="Times New Roman" w:cs="Times New Roman"/>
            <w:sz w:val="24"/>
            <w:szCs w:val="24"/>
          </w:rPr>
          <w:delText>Score 2: Effective. This rating should always be interpreted in a favorable light. This rating</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implies that the individual has been productive and effective in service contributions. A</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rating of</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effective represents the average expectation for a UMW faculty member. Evidence of effective</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service consists of meeting all one’s advising responsibilities and serving on at least one</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committee at the department or university level during the evaluation period and demonstrating</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responsible participation on that committee, or offering an explanation for the lack of activity.</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Sometimes committees have more work than at other times and sometimes a committee’s agenda</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is not always within the committee’s control. Furthermore, there are times when a faculty</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member is not assigned to a committee (or has recently completed a term on a major committee).</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However, expectations for service remain and a faculty member may demonstrate service</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 xml:space="preserve">through an accumulation of other activities such as participation in </w:delText>
        </w:r>
        <w:r w:rsidRPr="001E5F2D" w:rsidDel="00FA34A7">
          <w:rPr>
            <w:rFonts w:ascii="Times New Roman" w:hAnsi="Times New Roman" w:cs="Times New Roman"/>
            <w:sz w:val="24"/>
            <w:szCs w:val="24"/>
          </w:rPr>
          <w:lastRenderedPageBreak/>
          <w:delText>departmental hiring activities,</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special events for students (such as receptions for graduating majors, career panels, or recruiting</w:delText>
        </w:r>
        <w:r w:rsidR="00741DC5"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activities for Showcase), or other activities that are limited in scope. Community outreach activities that rely on a faculty member’s academic expertise and serve to connect the University</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with the community can be recognized in this category. Willingness to serve on a committee is a</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minimum requirement for this level of recognition. In the case of a minimal record of service a</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faculty member is expected to offer evidence of willingness to serve (for example, making</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oneself available for election to a major committee—even if the election is won by a competing</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candidate) or present a credible case for alternatives to established committees.</w:delText>
        </w:r>
      </w:del>
    </w:p>
    <w:p w14:paraId="657E9848" w14:textId="76759B35" w:rsidR="001E5F2D" w:rsidRPr="001E5F2D" w:rsidDel="00FA34A7" w:rsidRDefault="001E5F2D" w:rsidP="001E5F2D">
      <w:pPr>
        <w:rPr>
          <w:del w:id="388" w:author="Betsy Lewis" w:date="2019-10-09T21:46:00Z"/>
          <w:rFonts w:ascii="Times New Roman" w:hAnsi="Times New Roman" w:cs="Times New Roman"/>
          <w:sz w:val="24"/>
          <w:szCs w:val="24"/>
        </w:rPr>
      </w:pPr>
      <w:del w:id="389" w:author="Betsy Lewis" w:date="2019-10-09T21:46:00Z">
        <w:r w:rsidRPr="001E5F2D" w:rsidDel="00FA34A7">
          <w:rPr>
            <w:rFonts w:ascii="Times New Roman" w:hAnsi="Times New Roman" w:cs="Times New Roman"/>
            <w:sz w:val="24"/>
            <w:szCs w:val="24"/>
          </w:rPr>
          <w:delText>Score 1: Less than one year for evaluation, or less than effective - needs improvement. When</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used in cases other than a faculty member who is in her/his first year at UMW, this rating</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implies</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that the faculty member is only barely meeting the minimum expected level of performance and</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that room for significant improvement exists. Recommendations for improving performance</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should be discussed with the faculty member as part of the annual evaluation process. Service</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performance needs improvement when the record shows only slight department or university</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service when options for service were available or shows problems with meeting the</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expectations for student advising. The previous service record should be taken into account,</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however, to ensure that the faculty member is not penalized after having completed a major</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committee assignment.</w:delText>
        </w:r>
      </w:del>
    </w:p>
    <w:p w14:paraId="2C4DED9C" w14:textId="5327C844" w:rsidR="001E5F2D" w:rsidRPr="001E5F2D" w:rsidDel="00FA34A7" w:rsidRDefault="001E5F2D" w:rsidP="001E5F2D">
      <w:pPr>
        <w:rPr>
          <w:del w:id="390" w:author="Betsy Lewis" w:date="2019-10-09T21:46:00Z"/>
          <w:rFonts w:ascii="Times New Roman" w:hAnsi="Times New Roman" w:cs="Times New Roman"/>
          <w:sz w:val="24"/>
          <w:szCs w:val="24"/>
        </w:rPr>
      </w:pPr>
      <w:del w:id="391" w:author="Betsy Lewis" w:date="2019-10-09T21:46:00Z">
        <w:r w:rsidRPr="001E5F2D" w:rsidDel="00FA34A7">
          <w:rPr>
            <w:rFonts w:ascii="Times New Roman" w:hAnsi="Times New Roman" w:cs="Times New Roman"/>
            <w:sz w:val="24"/>
            <w:szCs w:val="24"/>
          </w:rPr>
          <w:delText>Score 0: Unsatisfactory. The individual’s performance in service activities has not been</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productive or effective. A rating of unsatisfactory is appropriate for faculty reporting no record</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of service of any kind. Furthermore, documentation of a refusal to serve or documentation of</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failure or refusal to perform assigned duties on a committee warrants a rating of unsatisfactory.</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Reports of refusal to serve and/or failure to perform assigned duties may come from committee</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chairs, the chair of the department, or the dean. Also, failure to satisfactorily perform advising</w:delText>
        </w:r>
        <w:r w:rsidR="008730B1" w:rsidDel="00FA34A7">
          <w:rPr>
            <w:rFonts w:ascii="Times New Roman" w:hAnsi="Times New Roman" w:cs="Times New Roman"/>
            <w:sz w:val="24"/>
            <w:szCs w:val="24"/>
          </w:rPr>
          <w:delText xml:space="preserve"> </w:delText>
        </w:r>
        <w:r w:rsidRPr="001E5F2D" w:rsidDel="00FA34A7">
          <w:rPr>
            <w:rFonts w:ascii="Times New Roman" w:hAnsi="Times New Roman" w:cs="Times New Roman"/>
            <w:sz w:val="24"/>
            <w:szCs w:val="24"/>
          </w:rPr>
          <w:delText>responsibilities warrants a score of zero for service.</w:delText>
        </w:r>
      </w:del>
    </w:p>
    <w:p w14:paraId="740A29AB" w14:textId="5056BD51" w:rsidR="006F4A55" w:rsidRDefault="006F4A55" w:rsidP="006F4A55">
      <w:pPr>
        <w:rPr>
          <w:ins w:id="392" w:author="Betsy Lewis" w:date="2019-10-09T21:48:00Z"/>
          <w:rFonts w:ascii="Times New Roman" w:hAnsi="Times New Roman" w:cs="Times New Roman"/>
          <w:sz w:val="24"/>
          <w:szCs w:val="24"/>
        </w:rPr>
      </w:pPr>
      <w:ins w:id="393" w:author="Betsy Lewis" w:date="2019-10-09T21:47:00Z">
        <w:r>
          <w:rPr>
            <w:rFonts w:ascii="Times New Roman" w:hAnsi="Times New Roman" w:cs="Times New Roman"/>
            <w:b/>
            <w:bCs/>
            <w:sz w:val="24"/>
            <w:szCs w:val="24"/>
          </w:rPr>
          <w:t>Meets expectations</w:t>
        </w:r>
        <w:r w:rsidRPr="006F4A55">
          <w:rPr>
            <w:rFonts w:ascii="Times New Roman" w:hAnsi="Times New Roman" w:cs="Times New Roman"/>
            <w:sz w:val="24"/>
            <w:szCs w:val="24"/>
          </w:rPr>
          <w:t xml:space="preserve">: Evidence of effective service consists of meeting all one’s advising responsibilities and serving on at least one committee at the department, college, or university level during the evaluation period and demonstrating responsible participation on that committee, or offering an explanation for the lack of activity.  Sometimes committees have more work than at other times and sometimes a committee’s agenda is not always within the committee’s control.  Furthermore, there are times when a faculty member is not assigned to a committee (or has recently completed a term on a major committee).  However, expectations for service remain and a faculty member may demonstrate service through an accumulation of other activities such as participation in departmental hiring activities, special events for students (such as receptions for graduating majors, career panels, or recruiting activities for Showcase), or other activities that are limited in scope.  Community outreach activities that rely on a faculty member’s academic expertise and serve to connect the University with the community can be recognized in this category.  Willingness to serve on a committee is a minimum requirement for this level of recognition.  In the case of a minimal record of service a faculty member is expected to offer evidence of willingness to serve (for example, making oneself available for election to a major committee—even if the election is won by a competing candidate) or present a credible case for alternatives to established committees. Service to the profession may be included in this category, but it alone does not </w:t>
        </w:r>
        <w:r w:rsidRPr="006F4A55">
          <w:rPr>
            <w:rFonts w:ascii="Times New Roman" w:hAnsi="Times New Roman" w:cs="Times New Roman"/>
            <w:sz w:val="24"/>
            <w:szCs w:val="24"/>
          </w:rPr>
          <w:lastRenderedPageBreak/>
          <w:t xml:space="preserve">constitute evidence of effective service. Faculty members in their first year shall automatically be considered satisfactory in service. </w:t>
        </w:r>
      </w:ins>
    </w:p>
    <w:p w14:paraId="30A36717" w14:textId="78902BBA" w:rsidR="00F9147D" w:rsidRPr="00F9147D" w:rsidRDefault="00DF70EA" w:rsidP="00F9147D">
      <w:pPr>
        <w:rPr>
          <w:ins w:id="394" w:author="Betsy Lewis" w:date="2019-10-09T21:48:00Z"/>
          <w:rFonts w:ascii="Times New Roman" w:hAnsi="Times New Roman" w:cs="Times New Roman"/>
          <w:sz w:val="24"/>
          <w:szCs w:val="24"/>
        </w:rPr>
      </w:pPr>
      <w:ins w:id="395" w:author="Betsy Lewis" w:date="2019-10-09T21:48:00Z">
        <w:r>
          <w:rPr>
            <w:rFonts w:ascii="Times New Roman" w:hAnsi="Times New Roman" w:cs="Times New Roman"/>
            <w:b/>
            <w:bCs/>
            <w:sz w:val="24"/>
            <w:szCs w:val="24"/>
          </w:rPr>
          <w:t xml:space="preserve">Exceeds expectations. </w:t>
        </w:r>
        <w:r w:rsidR="00F9147D" w:rsidRPr="00F9147D">
          <w:rPr>
            <w:rFonts w:ascii="Times New Roman" w:hAnsi="Times New Roman" w:cs="Times New Roman"/>
            <w:sz w:val="24"/>
            <w:szCs w:val="24"/>
          </w:rPr>
          <w:t xml:space="preserve">This rating should be applied to a faculty member whose service contributions have been determined to be well above the average level of expectations.  Evidence of outstanding service includes such activities as </w:t>
        </w:r>
        <w:del w:id="396" w:author="Betsy Lewis (elewis)" w:date="2019-10-10T16:37:00Z">
          <w:r w:rsidR="00F9147D" w:rsidRPr="00F9147D" w:rsidDel="00E9162D">
            <w:rPr>
              <w:rFonts w:ascii="Times New Roman" w:hAnsi="Times New Roman" w:cs="Times New Roman"/>
              <w:sz w:val="24"/>
              <w:szCs w:val="24"/>
            </w:rPr>
            <w:delText>chairing</w:delText>
          </w:r>
        </w:del>
      </w:ins>
      <w:ins w:id="397" w:author="Betsy Lewis (elewis)" w:date="2019-10-10T16:37:00Z">
        <w:r w:rsidR="00E9162D">
          <w:rPr>
            <w:rFonts w:ascii="Times New Roman" w:hAnsi="Times New Roman" w:cs="Times New Roman"/>
            <w:sz w:val="24"/>
            <w:szCs w:val="24"/>
          </w:rPr>
          <w:t>serving in a leadership role on</w:t>
        </w:r>
      </w:ins>
      <w:ins w:id="398" w:author="Betsy Lewis" w:date="2019-10-09T21:48:00Z">
        <w:r w:rsidR="00F9147D" w:rsidRPr="00F9147D">
          <w:rPr>
            <w:rFonts w:ascii="Times New Roman" w:hAnsi="Times New Roman" w:cs="Times New Roman"/>
            <w:sz w:val="24"/>
            <w:szCs w:val="24"/>
          </w:rPr>
          <w:t xml:space="preserve"> an active University or College committee and/or documentation of significant contributions to an active committee.  In addition, </w:t>
        </w:r>
      </w:ins>
      <w:ins w:id="399" w:author="Betsy Lewis (elewis)" w:date="2019-10-10T16:40:00Z">
        <w:r w:rsidR="00666FA4">
          <w:rPr>
            <w:rFonts w:ascii="Times New Roman" w:hAnsi="Times New Roman" w:cs="Times New Roman"/>
            <w:sz w:val="24"/>
            <w:szCs w:val="24"/>
          </w:rPr>
          <w:t xml:space="preserve">serving on multiple committees, </w:t>
        </w:r>
      </w:ins>
      <w:ins w:id="400" w:author="Betsy Lewis" w:date="2019-10-09T21:48:00Z">
        <w:r w:rsidR="00F9147D" w:rsidRPr="00F9147D">
          <w:rPr>
            <w:rFonts w:ascii="Times New Roman" w:hAnsi="Times New Roman" w:cs="Times New Roman"/>
            <w:sz w:val="24"/>
            <w:szCs w:val="24"/>
          </w:rPr>
          <w:t xml:space="preserve">evidence of </w:t>
        </w:r>
      </w:ins>
      <w:ins w:id="401" w:author="Betsy Lewis (elewis)" w:date="2019-10-10T16:41:00Z">
        <w:r w:rsidR="00666FA4">
          <w:rPr>
            <w:rFonts w:ascii="Times New Roman" w:hAnsi="Times New Roman" w:cs="Times New Roman"/>
            <w:sz w:val="24"/>
            <w:szCs w:val="24"/>
          </w:rPr>
          <w:t xml:space="preserve">other </w:t>
        </w:r>
      </w:ins>
      <w:ins w:id="402" w:author="Betsy Lewis" w:date="2019-10-09T21:48:00Z">
        <w:r w:rsidR="00F9147D" w:rsidRPr="00F9147D">
          <w:rPr>
            <w:rFonts w:ascii="Times New Roman" w:hAnsi="Times New Roman" w:cs="Times New Roman"/>
            <w:sz w:val="24"/>
            <w:szCs w:val="24"/>
          </w:rPr>
          <w:t>leadership, innovation, or other significant service responsibilities may also be considered in this category.</w:t>
        </w:r>
      </w:ins>
    </w:p>
    <w:p w14:paraId="1148974B" w14:textId="203F3388" w:rsidR="00666FA4" w:rsidRPr="00A76CF0" w:rsidRDefault="00DF70EA" w:rsidP="00666FA4">
      <w:pPr>
        <w:rPr>
          <w:ins w:id="403" w:author="Betsy Lewis (elewis)" w:date="2019-10-10T16:45:00Z"/>
          <w:rFonts w:ascii="Times New Roman" w:hAnsi="Times New Roman" w:cs="Times New Roman"/>
          <w:sz w:val="24"/>
          <w:szCs w:val="24"/>
        </w:rPr>
      </w:pPr>
      <w:ins w:id="404" w:author="Betsy Lewis" w:date="2019-10-09T21:49:00Z">
        <w:r>
          <w:rPr>
            <w:rFonts w:ascii="Times New Roman" w:hAnsi="Times New Roman" w:cs="Times New Roman"/>
            <w:b/>
            <w:bCs/>
            <w:sz w:val="24"/>
            <w:szCs w:val="24"/>
          </w:rPr>
          <w:t>Does not meet expectations</w:t>
        </w:r>
      </w:ins>
      <w:ins w:id="405" w:author="Betsy Lewis" w:date="2019-10-09T21:47:00Z">
        <w:r w:rsidR="006F4A55" w:rsidRPr="006F4A55">
          <w:rPr>
            <w:rFonts w:ascii="Times New Roman" w:hAnsi="Times New Roman" w:cs="Times New Roman"/>
            <w:sz w:val="24"/>
            <w:szCs w:val="24"/>
          </w:rPr>
          <w:t xml:space="preserve">: This rating implies that the faculty member is not meeting the minimum expected level of performance and that significant improvement is needed.  Recommendations for improving performance should be discussed with the faculty member as part of the annual evaluation process. Service performance needs improvement when the record shows no or only slight department or university service when options for service were available, or when the faculty member fails to satisfactorily perform advising responsibilities. The previous service record should be taken into account, however, to ensure that the faculty member is not penalized after having completed a major committee assignment. </w:t>
        </w:r>
      </w:ins>
      <w:ins w:id="406" w:author="Betsy Lewis" w:date="2019-10-09T21:50:00Z">
        <w:r w:rsidR="0021325C" w:rsidRPr="0021325C">
          <w:rPr>
            <w:rFonts w:ascii="Times New Roman" w:hAnsi="Times New Roman" w:cs="Times New Roman"/>
            <w:sz w:val="24"/>
            <w:szCs w:val="24"/>
          </w:rPr>
          <w:t xml:space="preserve">Failure to fulfill minimum performance criteria listed in 6.3 as they relate to </w:t>
        </w:r>
        <w:r w:rsidR="008F706C">
          <w:rPr>
            <w:rFonts w:ascii="Times New Roman" w:hAnsi="Times New Roman" w:cs="Times New Roman"/>
            <w:sz w:val="24"/>
            <w:szCs w:val="24"/>
          </w:rPr>
          <w:t>service</w:t>
        </w:r>
        <w:r w:rsidR="0021325C" w:rsidRPr="0021325C">
          <w:rPr>
            <w:rFonts w:ascii="Times New Roman" w:hAnsi="Times New Roman" w:cs="Times New Roman"/>
            <w:sz w:val="24"/>
            <w:szCs w:val="24"/>
          </w:rPr>
          <w:t xml:space="preserve"> is also cause for this rating</w:t>
        </w:r>
        <w:r w:rsidR="008F706C">
          <w:rPr>
            <w:rFonts w:ascii="Times New Roman" w:hAnsi="Times New Roman" w:cs="Times New Roman"/>
            <w:sz w:val="24"/>
            <w:szCs w:val="24"/>
          </w:rPr>
          <w:t xml:space="preserve">. </w:t>
        </w:r>
      </w:ins>
      <w:ins w:id="407" w:author="Betsy Lewis (elewis)" w:date="2019-11-21T16:35:00Z">
        <w:r w:rsidR="00EB101B">
          <w:rPr>
            <w:rFonts w:ascii="Times New Roman" w:hAnsi="Times New Roman" w:cs="Times New Roman"/>
            <w:sz w:val="24"/>
            <w:szCs w:val="24"/>
          </w:rPr>
          <w:t>This</w:t>
        </w:r>
      </w:ins>
      <w:ins w:id="408" w:author="Betsy Lewis (elewis)" w:date="2019-10-10T16:45:00Z">
        <w:r w:rsidR="00666FA4" w:rsidRPr="00E9398E">
          <w:rPr>
            <w:rFonts w:ascii="Times New Roman" w:hAnsi="Times New Roman" w:cs="Times New Roman"/>
            <w:sz w:val="24"/>
            <w:szCs w:val="24"/>
          </w:rPr>
          <w:t xml:space="preserve"> rating may also be assigned for failure to </w:t>
        </w:r>
      </w:ins>
      <w:ins w:id="409" w:author="Betsy Lewis (elewis)" w:date="2019-11-21T16:34:00Z">
        <w:r w:rsidR="00EB101B">
          <w:rPr>
            <w:rFonts w:ascii="Times New Roman" w:hAnsi="Times New Roman" w:cs="Times New Roman"/>
            <w:sz w:val="24"/>
            <w:szCs w:val="24"/>
          </w:rPr>
          <w:t>take steps</w:t>
        </w:r>
      </w:ins>
      <w:ins w:id="410" w:author="Betsy Lewis (elewis)" w:date="2019-10-10T16:45:00Z">
        <w:r w:rsidR="00666FA4" w:rsidRPr="00E9398E">
          <w:rPr>
            <w:rFonts w:ascii="Times New Roman" w:hAnsi="Times New Roman" w:cs="Times New Roman"/>
            <w:sz w:val="24"/>
            <w:szCs w:val="24"/>
          </w:rPr>
          <w:t xml:space="preserve"> for improvement in consultation with the chair as a consequence of a previous year’s rating.</w:t>
        </w:r>
      </w:ins>
    </w:p>
    <w:p w14:paraId="64A26F9C" w14:textId="689A252F" w:rsidR="006F4A55" w:rsidRPr="006F4A55" w:rsidRDefault="006F4A55" w:rsidP="006F4A55">
      <w:pPr>
        <w:rPr>
          <w:ins w:id="411" w:author="Betsy Lewis" w:date="2019-10-09T21:47:00Z"/>
          <w:rFonts w:ascii="Times New Roman" w:hAnsi="Times New Roman" w:cs="Times New Roman"/>
          <w:sz w:val="24"/>
          <w:szCs w:val="24"/>
        </w:rPr>
      </w:pPr>
    </w:p>
    <w:p w14:paraId="0A1BE681" w14:textId="77777777" w:rsidR="006F4A55" w:rsidRDefault="006F4A55" w:rsidP="001E5F2D">
      <w:pPr>
        <w:rPr>
          <w:ins w:id="412" w:author="Betsy Lewis" w:date="2019-10-09T21:47:00Z"/>
          <w:rFonts w:ascii="Times New Roman" w:hAnsi="Times New Roman" w:cs="Times New Roman"/>
          <w:sz w:val="24"/>
          <w:szCs w:val="24"/>
        </w:rPr>
      </w:pPr>
    </w:p>
    <w:p w14:paraId="77001475" w14:textId="4BD01E0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 ANNUAL EVALUATION DOCUMENTS For copies of forms used in this context, see</w:t>
      </w:r>
      <w:r w:rsidR="008730B1">
        <w:rPr>
          <w:rFonts w:ascii="Times New Roman" w:hAnsi="Times New Roman" w:cs="Times New Roman"/>
          <w:sz w:val="24"/>
          <w:szCs w:val="24"/>
        </w:rPr>
        <w:t xml:space="preserve"> </w:t>
      </w:r>
      <w:r w:rsidRPr="001E5F2D">
        <w:rPr>
          <w:rFonts w:ascii="Times New Roman" w:hAnsi="Times New Roman" w:cs="Times New Roman"/>
          <w:sz w:val="24"/>
          <w:szCs w:val="24"/>
        </w:rPr>
        <w:t>Appendix A.</w:t>
      </w:r>
    </w:p>
    <w:p w14:paraId="15845421" w14:textId="753D5A1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6.4.1 The Faculty Annual Activities Report (FAAR) A brief form to be filled out and filed</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with the department chair and dean each year by each faculty member. It lists, by category, the</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activities and accomplishments of the faculty member for the academic year just completed. It is</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used in annual performance evaluation, salary adjustment, and pre-tenure, promotion, and</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unsatisfactory performance review. Categories to be addressed and guidelines to complete the</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FAAR appear at §6.5.</w:t>
      </w:r>
    </w:p>
    <w:p w14:paraId="511235DC" w14:textId="5787730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6.4.2 The Curriculum Vitae The formal academic resume of a faculty member, written in</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standard form (see Appendix A for example format) and updated with each evaluation.</w:t>
      </w:r>
    </w:p>
    <w:p w14:paraId="18804271" w14:textId="6A297FF9"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6.4.3 Department Chair Evaluation Commentary A form upon which a faculty member is</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asked each year to offer comment for the dean upon the effectiveness, as he or she sees it, of the</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department chair in the areas of teaching, professional activity, service, and administration.</w:t>
      </w:r>
    </w:p>
    <w:p w14:paraId="2D5FAD7B" w14:textId="09978C18"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6.4.4 Annual Performance Review (APR) A brief form executed for the record by the</w:t>
      </w:r>
      <w:r w:rsidR="00780BE1">
        <w:rPr>
          <w:rFonts w:ascii="Times New Roman" w:hAnsi="Times New Roman" w:cs="Times New Roman"/>
          <w:sz w:val="24"/>
          <w:szCs w:val="24"/>
        </w:rPr>
        <w:t xml:space="preserve"> </w:t>
      </w:r>
      <w:r w:rsidRPr="001E5F2D">
        <w:rPr>
          <w:rFonts w:ascii="Times New Roman" w:hAnsi="Times New Roman" w:cs="Times New Roman"/>
          <w:sz w:val="24"/>
          <w:szCs w:val="24"/>
        </w:rPr>
        <w:t>department chair (see §6.2.1.3). With reference to teaching, professional activity, and service</w:t>
      </w:r>
      <w:r w:rsidR="00EE40DB">
        <w:rPr>
          <w:rFonts w:ascii="Times New Roman" w:hAnsi="Times New Roman" w:cs="Times New Roman"/>
          <w:sz w:val="24"/>
          <w:szCs w:val="24"/>
        </w:rPr>
        <w:t xml:space="preserve"> </w:t>
      </w:r>
      <w:del w:id="413" w:author="Betsy Lewis" w:date="2019-10-09T21:53:00Z">
        <w:r w:rsidRPr="001E5F2D" w:rsidDel="00EE40DB">
          <w:rPr>
            <w:rFonts w:ascii="Times New Roman" w:hAnsi="Times New Roman" w:cs="Times New Roman"/>
            <w:sz w:val="24"/>
            <w:szCs w:val="24"/>
          </w:rPr>
          <w:delText xml:space="preserve">(weighted according to an adjustable percentage scale set by the faculty member, §6.2.1.1) </w:delText>
        </w:r>
      </w:del>
      <w:r w:rsidRPr="001E5F2D">
        <w:rPr>
          <w:rFonts w:ascii="Times New Roman" w:hAnsi="Times New Roman" w:cs="Times New Roman"/>
          <w:sz w:val="24"/>
          <w:szCs w:val="24"/>
        </w:rPr>
        <w:t>and</w:t>
      </w:r>
      <w:r w:rsidR="00EE40DB">
        <w:rPr>
          <w:rFonts w:ascii="Times New Roman" w:hAnsi="Times New Roman" w:cs="Times New Roman"/>
          <w:sz w:val="24"/>
          <w:szCs w:val="24"/>
        </w:rPr>
        <w:t xml:space="preserve"> </w:t>
      </w:r>
      <w:r w:rsidRPr="001E5F2D">
        <w:rPr>
          <w:rFonts w:ascii="Times New Roman" w:hAnsi="Times New Roman" w:cs="Times New Roman"/>
          <w:sz w:val="24"/>
          <w:szCs w:val="24"/>
        </w:rPr>
        <w:t xml:space="preserve">using the </w:t>
      </w:r>
      <w:del w:id="414" w:author="Betsy Lewis" w:date="2019-10-09T21:53:00Z">
        <w:r w:rsidRPr="001E5F2D" w:rsidDel="00EE40DB">
          <w:rPr>
            <w:rFonts w:ascii="Times New Roman" w:hAnsi="Times New Roman" w:cs="Times New Roman"/>
            <w:sz w:val="24"/>
            <w:szCs w:val="24"/>
          </w:rPr>
          <w:delText xml:space="preserve">0–3 scale </w:delText>
        </w:r>
      </w:del>
      <w:ins w:id="415" w:author="Betsy Lewis" w:date="2019-10-09T21:53:00Z">
        <w:r w:rsidR="00EE40DB">
          <w:rPr>
            <w:rFonts w:ascii="Times New Roman" w:hAnsi="Times New Roman" w:cs="Times New Roman"/>
            <w:sz w:val="24"/>
            <w:szCs w:val="24"/>
          </w:rPr>
          <w:t xml:space="preserve">ratings </w:t>
        </w:r>
      </w:ins>
      <w:r w:rsidRPr="001E5F2D">
        <w:rPr>
          <w:rFonts w:ascii="Times New Roman" w:hAnsi="Times New Roman" w:cs="Times New Roman"/>
          <w:sz w:val="24"/>
          <w:szCs w:val="24"/>
        </w:rPr>
        <w:t>of §6.1, it identifies aspects of the faculty member’s performance that were</w:t>
      </w:r>
      <w:r w:rsidR="00136453">
        <w:rPr>
          <w:rFonts w:ascii="Times New Roman" w:hAnsi="Times New Roman" w:cs="Times New Roman"/>
          <w:sz w:val="24"/>
          <w:szCs w:val="24"/>
        </w:rPr>
        <w:t xml:space="preserve"> </w:t>
      </w:r>
      <w:r w:rsidRPr="001E5F2D">
        <w:rPr>
          <w:rFonts w:ascii="Times New Roman" w:hAnsi="Times New Roman" w:cs="Times New Roman"/>
          <w:sz w:val="24"/>
          <w:szCs w:val="24"/>
        </w:rPr>
        <w:t>exceptionally strong, as well as any aspects that fell short of expectations or should be improved.</w:t>
      </w:r>
      <w:r w:rsidR="00136453">
        <w:rPr>
          <w:rFonts w:ascii="Times New Roman" w:hAnsi="Times New Roman" w:cs="Times New Roman"/>
          <w:sz w:val="24"/>
          <w:szCs w:val="24"/>
        </w:rPr>
        <w:t xml:space="preserve"> </w:t>
      </w:r>
      <w:r w:rsidRPr="001E5F2D">
        <w:rPr>
          <w:rFonts w:ascii="Times New Roman" w:hAnsi="Times New Roman" w:cs="Times New Roman"/>
          <w:sz w:val="24"/>
          <w:szCs w:val="24"/>
        </w:rPr>
        <w:t xml:space="preserve">In the case of significant shortfall, the APR may also </w:t>
      </w:r>
      <w:r w:rsidRPr="001E5F2D">
        <w:rPr>
          <w:rFonts w:ascii="Times New Roman" w:hAnsi="Times New Roman" w:cs="Times New Roman"/>
          <w:sz w:val="24"/>
          <w:szCs w:val="24"/>
        </w:rPr>
        <w:lastRenderedPageBreak/>
        <w:t>outline major objectives for a stated future</w:t>
      </w:r>
      <w:r w:rsidR="00136453">
        <w:rPr>
          <w:rFonts w:ascii="Times New Roman" w:hAnsi="Times New Roman" w:cs="Times New Roman"/>
          <w:sz w:val="24"/>
          <w:szCs w:val="24"/>
        </w:rPr>
        <w:t xml:space="preserve"> </w:t>
      </w:r>
      <w:r w:rsidRPr="001E5F2D">
        <w:rPr>
          <w:rFonts w:ascii="Times New Roman" w:hAnsi="Times New Roman" w:cs="Times New Roman"/>
          <w:sz w:val="24"/>
          <w:szCs w:val="24"/>
        </w:rPr>
        <w:t>period.</w:t>
      </w:r>
      <w:ins w:id="416" w:author="Betsy Lewis (elewis)" w:date="2019-10-10T09:41:00Z">
        <w:r w:rsidR="00F80BA3">
          <w:rPr>
            <w:rFonts w:ascii="Times New Roman" w:hAnsi="Times New Roman" w:cs="Times New Roman"/>
            <w:sz w:val="24"/>
            <w:szCs w:val="24"/>
          </w:rPr>
          <w:t xml:space="preserve"> The APR will provide a rating for each area of evaluation (teaching, professional activity, and service), as well as an overall r</w:t>
        </w:r>
      </w:ins>
      <w:ins w:id="417" w:author="Betsy Lewis (elewis)" w:date="2019-10-10T09:42:00Z">
        <w:r w:rsidR="00F80BA3">
          <w:rPr>
            <w:rFonts w:ascii="Times New Roman" w:hAnsi="Times New Roman" w:cs="Times New Roman"/>
            <w:sz w:val="24"/>
            <w:szCs w:val="24"/>
          </w:rPr>
          <w:t>ating</w:t>
        </w:r>
      </w:ins>
      <w:ins w:id="418" w:author="Betsy Lewis (elewis)" w:date="2019-10-10T09:44:00Z">
        <w:r w:rsidR="00F80BA3">
          <w:rPr>
            <w:rFonts w:ascii="Times New Roman" w:hAnsi="Times New Roman" w:cs="Times New Roman"/>
            <w:sz w:val="24"/>
            <w:szCs w:val="24"/>
          </w:rPr>
          <w:t xml:space="preserve"> (See 6.1 and 6.3)</w:t>
        </w:r>
      </w:ins>
      <w:ins w:id="419" w:author="Betsy Lewis (elewis)" w:date="2019-10-10T09:42:00Z">
        <w:r w:rsidR="00F80BA3">
          <w:rPr>
            <w:rFonts w:ascii="Times New Roman" w:hAnsi="Times New Roman" w:cs="Times New Roman"/>
            <w:sz w:val="24"/>
            <w:szCs w:val="24"/>
          </w:rPr>
          <w:t xml:space="preserve">. </w:t>
        </w:r>
      </w:ins>
    </w:p>
    <w:p w14:paraId="295B5C9D" w14:textId="5689A932"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6.4.5 Special Assignments Performance Review (SAPR) In the case of faculty members with</w:t>
      </w:r>
      <w:r w:rsidR="00136453">
        <w:rPr>
          <w:rFonts w:ascii="Times New Roman" w:hAnsi="Times New Roman" w:cs="Times New Roman"/>
          <w:sz w:val="24"/>
          <w:szCs w:val="24"/>
        </w:rPr>
        <w:t xml:space="preserve"> </w:t>
      </w:r>
      <w:r w:rsidRPr="001E5F2D">
        <w:rPr>
          <w:rFonts w:ascii="Times New Roman" w:hAnsi="Times New Roman" w:cs="Times New Roman"/>
          <w:sz w:val="24"/>
          <w:szCs w:val="24"/>
        </w:rPr>
        <w:t>special assignments (e.g., department chair, Director of the Speaking Intensive Program, etc.),</w:t>
      </w:r>
      <w:r w:rsidR="00136453">
        <w:rPr>
          <w:rFonts w:ascii="Times New Roman" w:hAnsi="Times New Roman" w:cs="Times New Roman"/>
          <w:sz w:val="24"/>
          <w:szCs w:val="24"/>
        </w:rPr>
        <w:t xml:space="preserve"> </w:t>
      </w:r>
      <w:r w:rsidRPr="001E5F2D">
        <w:rPr>
          <w:rFonts w:ascii="Times New Roman" w:hAnsi="Times New Roman" w:cs="Times New Roman"/>
          <w:sz w:val="24"/>
          <w:szCs w:val="24"/>
        </w:rPr>
        <w:t>the person with immediate supervisory responsibility for the special assignment should complete</w:t>
      </w:r>
      <w:r w:rsidR="00136453">
        <w:rPr>
          <w:rFonts w:ascii="Times New Roman" w:hAnsi="Times New Roman" w:cs="Times New Roman"/>
          <w:sz w:val="24"/>
          <w:szCs w:val="24"/>
        </w:rPr>
        <w:t xml:space="preserve"> </w:t>
      </w:r>
      <w:r w:rsidRPr="001E5F2D">
        <w:rPr>
          <w:rFonts w:ascii="Times New Roman" w:hAnsi="Times New Roman" w:cs="Times New Roman"/>
          <w:sz w:val="24"/>
          <w:szCs w:val="24"/>
        </w:rPr>
        <w:t xml:space="preserve">a performance evaluation that specifically speaks to the performance criteria </w:t>
      </w:r>
      <w:del w:id="420" w:author="Betsy Lewis" w:date="2019-10-09T21:54:00Z">
        <w:r w:rsidRPr="001E5F2D" w:rsidDel="00481DB5">
          <w:rPr>
            <w:rFonts w:ascii="Times New Roman" w:hAnsi="Times New Roman" w:cs="Times New Roman"/>
            <w:sz w:val="24"/>
            <w:szCs w:val="24"/>
          </w:rPr>
          <w:delText>(weighted</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 xml:space="preserve">according to §6.2.1) </w:delText>
        </w:r>
      </w:del>
      <w:r w:rsidRPr="001E5F2D">
        <w:rPr>
          <w:rFonts w:ascii="Times New Roman" w:hAnsi="Times New Roman" w:cs="Times New Roman"/>
          <w:sz w:val="24"/>
          <w:szCs w:val="24"/>
        </w:rPr>
        <w:t>detailed in the faculty member’s original letter of appointment</w:t>
      </w:r>
      <w:ins w:id="421" w:author="Betsy Lewis" w:date="2019-10-09T22:23:00Z">
        <w:r w:rsidR="001D617B">
          <w:rPr>
            <w:rFonts w:ascii="Times New Roman" w:hAnsi="Times New Roman" w:cs="Times New Roman"/>
            <w:sz w:val="24"/>
            <w:szCs w:val="24"/>
          </w:rPr>
          <w:t>, and submit that</w:t>
        </w:r>
        <w:r w:rsidR="00BF11B0">
          <w:rPr>
            <w:rFonts w:ascii="Times New Roman" w:hAnsi="Times New Roman" w:cs="Times New Roman"/>
            <w:sz w:val="24"/>
            <w:szCs w:val="24"/>
          </w:rPr>
          <w:t xml:space="preserve"> evaluation to the faculty member’s department chair for incorporation into the APR</w:t>
        </w:r>
      </w:ins>
      <w:r w:rsidRPr="001E5F2D">
        <w:rPr>
          <w:rFonts w:ascii="Times New Roman" w:hAnsi="Times New Roman" w:cs="Times New Roman"/>
          <w:sz w:val="24"/>
          <w:szCs w:val="24"/>
        </w:rPr>
        <w:t>.</w:t>
      </w:r>
    </w:p>
    <w:p w14:paraId="7011921D" w14:textId="44F70791" w:rsidR="001E5F2D" w:rsidRPr="001E5F2D" w:rsidDel="00481DB5" w:rsidRDefault="001E5F2D" w:rsidP="001E5F2D">
      <w:pPr>
        <w:rPr>
          <w:del w:id="422" w:author="Betsy Lewis" w:date="2019-10-09T21:55:00Z"/>
          <w:rFonts w:ascii="Times New Roman" w:hAnsi="Times New Roman" w:cs="Times New Roman"/>
          <w:sz w:val="24"/>
          <w:szCs w:val="24"/>
        </w:rPr>
      </w:pPr>
      <w:del w:id="423" w:author="Betsy Lewis" w:date="2019-10-09T21:55:00Z">
        <w:r w:rsidRPr="001E5F2D" w:rsidDel="00481DB5">
          <w:rPr>
            <w:rFonts w:ascii="Times New Roman" w:hAnsi="Times New Roman" w:cs="Times New Roman"/>
            <w:sz w:val="24"/>
            <w:szCs w:val="24"/>
          </w:rPr>
          <w:delText>6.4.6 Annual Performance Weighting Form (APWF) A brief form indicating the specific</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weightings the faculty member has chosen for that year for teaching, professional activity, and</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service. The form is filled out by the faculty member and given directly to the department chair.</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The APWF will be submitted by September 1, when August 16 is the start date of the contract</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period for that APWF review period. As appropriate and justified, any faculty member can</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request that his/her APWF be amended for that review period. All changes to the APWF must</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be approved by the department chair and the dean. Any modifications must be approved no later</w:delText>
        </w:r>
        <w:r w:rsidR="00481DB5" w:rsidDel="00481DB5">
          <w:rPr>
            <w:rFonts w:ascii="Times New Roman" w:hAnsi="Times New Roman" w:cs="Times New Roman"/>
            <w:sz w:val="24"/>
            <w:szCs w:val="24"/>
          </w:rPr>
          <w:delText xml:space="preserve"> </w:delText>
        </w:r>
        <w:r w:rsidRPr="001E5F2D" w:rsidDel="00481DB5">
          <w:rPr>
            <w:rFonts w:ascii="Times New Roman" w:hAnsi="Times New Roman" w:cs="Times New Roman"/>
            <w:sz w:val="24"/>
            <w:szCs w:val="24"/>
          </w:rPr>
          <w:delText>than May 15 of the review period. Chairs will submit their own APWF directly to the dean.</w:delText>
        </w:r>
      </w:del>
    </w:p>
    <w:p w14:paraId="6D1F5E8A"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 GUIDELINES FOR COMPLETING THE FAAR</w:t>
      </w:r>
    </w:p>
    <w:p w14:paraId="677AC5A6"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6.5.1 Teaching</w:t>
      </w:r>
    </w:p>
    <w:p w14:paraId="44319394" w14:textId="56EDADFF"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.1 List courses by semester, including summer session courses for faculty on twelvemonth contracts (faculty on nine-month contracts may include summer courses). List</w:t>
      </w:r>
      <w:r w:rsidR="00481DB5">
        <w:rPr>
          <w:rFonts w:ascii="Times New Roman" w:hAnsi="Times New Roman" w:cs="Times New Roman"/>
          <w:sz w:val="24"/>
          <w:szCs w:val="24"/>
        </w:rPr>
        <w:t xml:space="preserve"> </w:t>
      </w:r>
      <w:r w:rsidRPr="001E5F2D">
        <w:rPr>
          <w:rFonts w:ascii="Times New Roman" w:hAnsi="Times New Roman" w:cs="Times New Roman"/>
          <w:sz w:val="24"/>
          <w:szCs w:val="24"/>
        </w:rPr>
        <w:t>course number, course name, and enrollment (class size after drop-add period). Indicate,</w:t>
      </w:r>
      <w:r w:rsidR="00481DB5">
        <w:rPr>
          <w:rFonts w:ascii="Times New Roman" w:hAnsi="Times New Roman" w:cs="Times New Roman"/>
          <w:sz w:val="24"/>
          <w:szCs w:val="24"/>
        </w:rPr>
        <w:t xml:space="preserve"> </w:t>
      </w:r>
      <w:r w:rsidRPr="001E5F2D">
        <w:rPr>
          <w:rFonts w:ascii="Times New Roman" w:hAnsi="Times New Roman" w:cs="Times New Roman"/>
          <w:sz w:val="24"/>
          <w:szCs w:val="24"/>
        </w:rPr>
        <w:t>using the following abbreviations if you wish, whether any of these conditions holds:</w:t>
      </w:r>
    </w:p>
    <w:p w14:paraId="7B5B01FA" w14:textId="5D4F2BC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N New—you are teaching the class for the</w:t>
      </w:r>
      <w:r w:rsidR="00481DB5">
        <w:rPr>
          <w:rFonts w:ascii="Times New Roman" w:hAnsi="Times New Roman" w:cs="Times New Roman"/>
          <w:sz w:val="24"/>
          <w:szCs w:val="24"/>
        </w:rPr>
        <w:t xml:space="preserve"> </w:t>
      </w:r>
      <w:r w:rsidRPr="001E5F2D">
        <w:rPr>
          <w:rFonts w:ascii="Times New Roman" w:hAnsi="Times New Roman" w:cs="Times New Roman"/>
          <w:sz w:val="24"/>
          <w:szCs w:val="24"/>
        </w:rPr>
        <w:t>first time</w:t>
      </w:r>
    </w:p>
    <w:p w14:paraId="6D67D392"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RM — Required for majors</w:t>
      </w:r>
    </w:p>
    <w:p w14:paraId="335BA47D" w14:textId="77777777" w:rsidR="009853E5"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U Updated — made current with recent work </w:t>
      </w:r>
    </w:p>
    <w:p w14:paraId="432C7CB4" w14:textId="45CBB7EC"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GE — General education course</w:t>
      </w:r>
    </w:p>
    <w:p w14:paraId="7A4A7842" w14:textId="78CC1456"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R Revised—some of the material and/ or</w:t>
      </w:r>
      <w:r w:rsidR="009853E5">
        <w:rPr>
          <w:rFonts w:ascii="Times New Roman" w:hAnsi="Times New Roman" w:cs="Times New Roman"/>
          <w:sz w:val="24"/>
          <w:szCs w:val="24"/>
        </w:rPr>
        <w:t xml:space="preserve"> </w:t>
      </w:r>
      <w:r w:rsidRPr="001E5F2D">
        <w:rPr>
          <w:rFonts w:ascii="Times New Roman" w:hAnsi="Times New Roman" w:cs="Times New Roman"/>
          <w:sz w:val="24"/>
          <w:szCs w:val="24"/>
        </w:rPr>
        <w:t>method is new.</w:t>
      </w:r>
    </w:p>
    <w:p w14:paraId="15F47F7B"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WI — Writing intensive course</w:t>
      </w:r>
    </w:p>
    <w:p w14:paraId="12E7160E" w14:textId="73D12CA9"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SR Significantly Revised—most of the</w:t>
      </w:r>
      <w:r w:rsidR="009853E5">
        <w:rPr>
          <w:rFonts w:ascii="Times New Roman" w:hAnsi="Times New Roman" w:cs="Times New Roman"/>
          <w:sz w:val="24"/>
          <w:szCs w:val="24"/>
        </w:rPr>
        <w:t xml:space="preserve"> </w:t>
      </w:r>
      <w:r w:rsidRPr="001E5F2D">
        <w:rPr>
          <w:rFonts w:ascii="Times New Roman" w:hAnsi="Times New Roman" w:cs="Times New Roman"/>
          <w:sz w:val="24"/>
          <w:szCs w:val="24"/>
        </w:rPr>
        <w:t>material and/or method is new.</w:t>
      </w:r>
    </w:p>
    <w:p w14:paraId="4645CB50"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SI — Speaking intensive course</w:t>
      </w:r>
    </w:p>
    <w:p w14:paraId="7019E7D1" w14:textId="6841810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In the above list, updated refers to the minimum expectation of faculty (integration into the</w:t>
      </w:r>
      <w:r w:rsidR="009853E5">
        <w:rPr>
          <w:rFonts w:ascii="Times New Roman" w:hAnsi="Times New Roman" w:cs="Times New Roman"/>
          <w:sz w:val="24"/>
          <w:szCs w:val="24"/>
        </w:rPr>
        <w:t xml:space="preserve"> </w:t>
      </w:r>
      <w:r w:rsidRPr="001E5F2D">
        <w:rPr>
          <w:rFonts w:ascii="Times New Roman" w:hAnsi="Times New Roman" w:cs="Times New Roman"/>
          <w:sz w:val="24"/>
          <w:szCs w:val="24"/>
        </w:rPr>
        <w:t>course of the results of, “reading and other preparation one must do to keep instruction</w:t>
      </w:r>
      <w:r w:rsidR="009853E5">
        <w:rPr>
          <w:rFonts w:ascii="Times New Roman" w:hAnsi="Times New Roman" w:cs="Times New Roman"/>
          <w:sz w:val="24"/>
          <w:szCs w:val="24"/>
        </w:rPr>
        <w:t xml:space="preserve"> </w:t>
      </w:r>
      <w:r w:rsidRPr="001E5F2D">
        <w:rPr>
          <w:rFonts w:ascii="Times New Roman" w:hAnsi="Times New Roman" w:cs="Times New Roman"/>
          <w:sz w:val="24"/>
          <w:szCs w:val="24"/>
        </w:rPr>
        <w:t>current</w:t>
      </w:r>
      <w:r w:rsidR="009853E5">
        <w:rPr>
          <w:rFonts w:ascii="Times New Roman" w:hAnsi="Times New Roman" w:cs="Times New Roman"/>
          <w:sz w:val="24"/>
          <w:szCs w:val="24"/>
        </w:rPr>
        <w:t xml:space="preserve"> </w:t>
      </w:r>
      <w:r w:rsidRPr="001E5F2D">
        <w:rPr>
          <w:rFonts w:ascii="Times New Roman" w:hAnsi="Times New Roman" w:cs="Times New Roman"/>
          <w:sz w:val="24"/>
          <w:szCs w:val="24"/>
        </w:rPr>
        <w:t>and vibrant”—§6.3); significantly revised denotes a thorough course overhaul; revised should be</w:t>
      </w:r>
      <w:r w:rsidR="009853E5">
        <w:rPr>
          <w:rFonts w:ascii="Times New Roman" w:hAnsi="Times New Roman" w:cs="Times New Roman"/>
          <w:sz w:val="24"/>
          <w:szCs w:val="24"/>
        </w:rPr>
        <w:t xml:space="preserve"> </w:t>
      </w:r>
      <w:r w:rsidRPr="001E5F2D">
        <w:rPr>
          <w:rFonts w:ascii="Times New Roman" w:hAnsi="Times New Roman" w:cs="Times New Roman"/>
          <w:sz w:val="24"/>
          <w:szCs w:val="24"/>
        </w:rPr>
        <w:t>used for courses changed, but neither merely updated nor thoroughly overhauled.</w:t>
      </w:r>
    </w:p>
    <w:p w14:paraId="09364FC4" w14:textId="273A6463"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lastRenderedPageBreak/>
        <w:t>.2 If FAAR numbers differ from those reported to the dean by the Registrar or other record</w:t>
      </w:r>
      <w:r w:rsidR="001F44A0">
        <w:rPr>
          <w:rFonts w:ascii="Times New Roman" w:hAnsi="Times New Roman" w:cs="Times New Roman"/>
          <w:sz w:val="24"/>
          <w:szCs w:val="24"/>
        </w:rPr>
        <w:t xml:space="preserve"> </w:t>
      </w:r>
      <w:r w:rsidRPr="001E5F2D">
        <w:rPr>
          <w:rFonts w:ascii="Times New Roman" w:hAnsi="Times New Roman" w:cs="Times New Roman"/>
          <w:sz w:val="24"/>
          <w:szCs w:val="24"/>
        </w:rPr>
        <w:t xml:space="preserve">keeping office, include additional explanation. Identify funding source, if any, for </w:t>
      </w:r>
      <w:r w:rsidR="001F44A0">
        <w:rPr>
          <w:rFonts w:ascii="Times New Roman" w:hAnsi="Times New Roman" w:cs="Times New Roman"/>
          <w:sz w:val="24"/>
          <w:szCs w:val="24"/>
        </w:rPr>
        <w:t>u</w:t>
      </w:r>
      <w:r w:rsidRPr="001E5F2D">
        <w:rPr>
          <w:rFonts w:ascii="Times New Roman" w:hAnsi="Times New Roman" w:cs="Times New Roman"/>
          <w:sz w:val="24"/>
          <w:szCs w:val="24"/>
        </w:rPr>
        <w:t>ndergraduate</w:t>
      </w:r>
      <w:r w:rsidR="001F44A0">
        <w:rPr>
          <w:rFonts w:ascii="Times New Roman" w:hAnsi="Times New Roman" w:cs="Times New Roman"/>
          <w:sz w:val="24"/>
          <w:szCs w:val="24"/>
        </w:rPr>
        <w:t xml:space="preserve"> </w:t>
      </w:r>
      <w:r w:rsidRPr="001E5F2D">
        <w:rPr>
          <w:rFonts w:ascii="Times New Roman" w:hAnsi="Times New Roman" w:cs="Times New Roman"/>
          <w:sz w:val="24"/>
          <w:szCs w:val="24"/>
        </w:rPr>
        <w:t>research projects.</w:t>
      </w:r>
    </w:p>
    <w:p w14:paraId="4F03D43D" w14:textId="0605F7A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.3 Among the items you may wish to address are course outcome objectives; academic standards</w:t>
      </w:r>
      <w:r w:rsidR="001F44A0">
        <w:rPr>
          <w:rFonts w:ascii="Times New Roman" w:hAnsi="Times New Roman" w:cs="Times New Roman"/>
          <w:sz w:val="24"/>
          <w:szCs w:val="24"/>
        </w:rPr>
        <w:t xml:space="preserve"> </w:t>
      </w:r>
      <w:r w:rsidRPr="001E5F2D">
        <w:rPr>
          <w:rFonts w:ascii="Times New Roman" w:hAnsi="Times New Roman" w:cs="Times New Roman"/>
          <w:sz w:val="24"/>
          <w:szCs w:val="24"/>
        </w:rPr>
        <w:t>and expectations of students; course rigor; grading practices; courses introduced, extensively</w:t>
      </w:r>
      <w:r w:rsidR="001F44A0">
        <w:rPr>
          <w:rFonts w:ascii="Times New Roman" w:hAnsi="Times New Roman" w:cs="Times New Roman"/>
          <w:sz w:val="24"/>
          <w:szCs w:val="24"/>
        </w:rPr>
        <w:t xml:space="preserve"> </w:t>
      </w:r>
      <w:r w:rsidRPr="001E5F2D">
        <w:rPr>
          <w:rFonts w:ascii="Times New Roman" w:hAnsi="Times New Roman" w:cs="Times New Roman"/>
          <w:sz w:val="24"/>
          <w:szCs w:val="24"/>
        </w:rPr>
        <w:t>revised, or approved for across-the-curriculum or General Education goal credit. Note whether</w:t>
      </w:r>
      <w:r w:rsidR="001F44A0">
        <w:rPr>
          <w:rFonts w:ascii="Times New Roman" w:hAnsi="Times New Roman" w:cs="Times New Roman"/>
          <w:sz w:val="24"/>
          <w:szCs w:val="24"/>
        </w:rPr>
        <w:t xml:space="preserve"> </w:t>
      </w:r>
      <w:r w:rsidRPr="001E5F2D">
        <w:rPr>
          <w:rFonts w:ascii="Times New Roman" w:hAnsi="Times New Roman" w:cs="Times New Roman"/>
          <w:sz w:val="24"/>
          <w:szCs w:val="24"/>
        </w:rPr>
        <w:t>project proposals for curriculum enrichment are funded.</w:t>
      </w:r>
    </w:p>
    <w:p w14:paraId="4C920584" w14:textId="4C4912AD"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.4 Departments differ in their procedures for the peer review aspect of the annual evaluation.</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When syllabi are provided as part of peer review, include syllabi for each different course taught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(see §5.4.6 for syllabus information) or URLs for web-based courses and any other materials</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designated by your department. You may wish to include final examinations or their equivalent,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representative handouts, additional evaluation tools, or other course materials. Although student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course evaluation data must not be included among materials for peer review, you may if you</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wish provide to the chair (separately) contextual information relevant to the results of student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evaluation (e.g., grade distributions, unusual circumstances affecting class performance or</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morale, and timing of the survey in relation to major assignments or the return of significant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graded material).</w:t>
      </w:r>
    </w:p>
    <w:p w14:paraId="18EA8A2C"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6.5.2 Scholarly, Creative, and Professional Activity</w:t>
      </w:r>
    </w:p>
    <w:p w14:paraId="418441D2" w14:textId="18D7CE59"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.1 List the year’s activities and accomplishments, annotating the list with comments about the</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nature and quality of each activity. For scholarly publications (books, monographs, articles,</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or</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reviews), give complete bibliographic citations, and note whether refereed, invited, or</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contributed. Note patents applied for or granted. Note whether exhibitions were juried. Note</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whether public performances were reviewed. Note whether presentations (conference papers,</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lectures, addresses, talks, etc. before audiences of professional peers, including local</w:t>
      </w:r>
      <w:r w:rsidR="00640D92">
        <w:rPr>
          <w:rFonts w:ascii="Times New Roman" w:hAnsi="Times New Roman" w:cs="Times New Roman"/>
          <w:sz w:val="24"/>
          <w:szCs w:val="24"/>
        </w:rPr>
        <w:t xml:space="preserve">  c</w:t>
      </w:r>
      <w:r w:rsidRPr="001E5F2D">
        <w:rPr>
          <w:rFonts w:ascii="Times New Roman" w:hAnsi="Times New Roman" w:cs="Times New Roman"/>
          <w:sz w:val="24"/>
          <w:szCs w:val="24"/>
        </w:rPr>
        <w:t>olleagues)</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were refereed, invited, or contributed. Note whether project proposals (either for University</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faculty development grants, or for external funding) for research in the discipline or for</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professional development were funded. For all work in progress, summarize any progress made</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during the period of evaluation. Teaching development may include participation in professional</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activities arranged by the Writing or Speaking Intensive Programs, University Teaching Center,</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NEH summer seminars and institutes, etc., and may include helping professional colleagues to</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develop new dimensions of teaching competence. List active affiliation with a laboratory or</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performing group, and indicate whether external to the University; and active involvement (not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membership) in professional societies, associations, or boards, e.g., journal editing, conference</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organization, offices held (note responsibilities). List also responsibilities as a referee, reader, or</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peer reviewer for publishers, journals, funding organizations, or conferences; participation on</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editorial boards; duties as an external evaluator or assessor for other colleges and universities.</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Consulting activity that has clear and relevant professional dimensions may be listed as well (if</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remunerated, see §5.6.2 and attach report).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Although conventions and definitions differ somewhat by discipline, the following list is meant</w:t>
      </w:r>
      <w:r w:rsidR="00640D92">
        <w:rPr>
          <w:rFonts w:ascii="Times New Roman" w:hAnsi="Times New Roman" w:cs="Times New Roman"/>
          <w:sz w:val="24"/>
          <w:szCs w:val="24"/>
        </w:rPr>
        <w:t xml:space="preserve"> </w:t>
      </w:r>
      <w:r w:rsidRPr="001E5F2D">
        <w:rPr>
          <w:rFonts w:ascii="Times New Roman" w:hAnsi="Times New Roman" w:cs="Times New Roman"/>
          <w:sz w:val="24"/>
          <w:szCs w:val="24"/>
        </w:rPr>
        <w:t>to cover common situations.</w:t>
      </w:r>
    </w:p>
    <w:p w14:paraId="1EF29BC7"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refereed/juried: subjected to peer review, typically anonymous</w:t>
      </w:r>
    </w:p>
    <w:p w14:paraId="5BF9C50D" w14:textId="38B6853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invited (describing completed work): solicited for publication or presentation;</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(describing work in progress) promised for a specific publication or occasion</w:t>
      </w:r>
    </w:p>
    <w:p w14:paraId="18095CBD"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lastRenderedPageBreak/>
        <w:t>• contributed: accepted on the basis of a proposal or abstract</w:t>
      </w:r>
    </w:p>
    <w:p w14:paraId="3A379068"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forthcoming: definite date for appearance set</w:t>
      </w:r>
    </w:p>
    <w:p w14:paraId="00ABC625"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accepted: editor or organizer has approved for publication or presentation</w:t>
      </w:r>
    </w:p>
    <w:p w14:paraId="35B56034" w14:textId="7C271803"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accepted subject to revision: will be approved for publication or presentation if</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specified changes are made</w:t>
      </w:r>
    </w:p>
    <w:p w14:paraId="3465B5D3" w14:textId="2BCFAB2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returned for revision and resubmission: rejected in current form with suggestions for</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changes and an invitation to resubmit</w:t>
      </w:r>
    </w:p>
    <w:p w14:paraId="3CFD2556"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under editorial review, or submitted: currently in the hands of an editor or organizer</w:t>
      </w:r>
    </w:p>
    <w:p w14:paraId="568E2B3C"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work in progress: in preparation</w:t>
      </w:r>
    </w:p>
    <w:p w14:paraId="14EFA24F" w14:textId="52B9AF4C"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.2 Criteria of quality differ by discipline, but some of the following might be used in</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annotations: an organization or meeting’s scope (local, regional, national, international); reviews</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and citations; a journal’s circulation, rejection rates, ranking; and awards.</w:t>
      </w:r>
    </w:p>
    <w:p w14:paraId="0CFB126E" w14:textId="1CF06993"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.3 Depending on your department’s procedures for peer review, append preprints or offprints,</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reviews, proposals, reports, theatre programs, art show announcements, or other</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documentation</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of activities listed above.</w:t>
      </w:r>
    </w:p>
    <w:p w14:paraId="16FEC50E"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6.5.3 Service</w:t>
      </w:r>
    </w:p>
    <w:p w14:paraId="41EDF2DD" w14:textId="21710B8D"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.1 University List all university-wide committees on which you actively participated this year</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and any office held or special committee project effected under your leadership.</w:t>
      </w:r>
    </w:p>
    <w:p w14:paraId="4C482954" w14:textId="75FE127B"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.2 College List standing, ad hoc, advisory, and college-wide committees on which you</w:t>
      </w:r>
      <w:r w:rsidR="001406AF">
        <w:rPr>
          <w:rFonts w:ascii="Times New Roman" w:hAnsi="Times New Roman" w:cs="Times New Roman"/>
          <w:sz w:val="24"/>
          <w:szCs w:val="24"/>
        </w:rPr>
        <w:t xml:space="preserve"> </w:t>
      </w:r>
      <w:r w:rsidRPr="001E5F2D">
        <w:rPr>
          <w:rFonts w:ascii="Times New Roman" w:hAnsi="Times New Roman" w:cs="Times New Roman"/>
          <w:sz w:val="24"/>
          <w:szCs w:val="24"/>
        </w:rPr>
        <w:t>actively participated this year and any office held or special committee project effected under</w:t>
      </w:r>
    </w:p>
    <w:p w14:paraId="7E1E7C1F" w14:textId="77E4B4CD"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your leadership; club sponsorships and the documentable level of your involvement; first-</w:t>
      </w:r>
      <w:r w:rsidR="00122AD7">
        <w:rPr>
          <w:rFonts w:ascii="Times New Roman" w:hAnsi="Times New Roman" w:cs="Times New Roman"/>
          <w:sz w:val="24"/>
          <w:szCs w:val="24"/>
        </w:rPr>
        <w:t>y</w:t>
      </w:r>
      <w:r w:rsidRPr="001E5F2D">
        <w:rPr>
          <w:rFonts w:ascii="Times New Roman" w:hAnsi="Times New Roman" w:cs="Times New Roman"/>
          <w:sz w:val="24"/>
          <w:szCs w:val="24"/>
        </w:rPr>
        <w:t>ear</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student academic advising; BLS portfolio assessment; etc.</w:t>
      </w:r>
    </w:p>
    <w:p w14:paraId="18E3069A" w14:textId="3BF0B0E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.3 Department List academic and career advising responsibilities; participation in Preview,</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Showcase, Family Weekend; support of student activities; special tasks or assignments.</w:t>
      </w:r>
    </w:p>
    <w:p w14:paraId="6A02D77C" w14:textId="0968246B"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.4 Community List talks, presentations, high school visits, written contributions, etc., that</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feature your affiliation with the University and/or require your disciplinary expertise.</w:t>
      </w:r>
    </w:p>
    <w:p w14:paraId="6F1C9F54" w14:textId="77777777" w:rsidR="00122AD7" w:rsidRDefault="00122AD7" w:rsidP="001E5F2D">
      <w:pPr>
        <w:rPr>
          <w:rFonts w:ascii="Times New Roman" w:hAnsi="Times New Roman" w:cs="Times New Roman"/>
          <w:sz w:val="24"/>
          <w:szCs w:val="24"/>
        </w:rPr>
      </w:pPr>
    </w:p>
    <w:p w14:paraId="62392937" w14:textId="5307D8FF"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 THE SCHEDULE FOR ANNUAL EVALUATION</w:t>
      </w:r>
    </w:p>
    <w:p w14:paraId="5B84F274" w14:textId="4D656969"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6.6.1 Principles</w:t>
      </w:r>
      <w:r w:rsidR="00122AD7">
        <w:rPr>
          <w:rFonts w:ascii="Times New Roman" w:hAnsi="Times New Roman" w:cs="Times New Roman"/>
          <w:sz w:val="24"/>
          <w:szCs w:val="24"/>
        </w:rPr>
        <w:t>.</w:t>
      </w:r>
      <w:r w:rsidRPr="001E5F2D">
        <w:rPr>
          <w:rFonts w:ascii="Times New Roman" w:hAnsi="Times New Roman" w:cs="Times New Roman"/>
          <w:sz w:val="24"/>
          <w:szCs w:val="24"/>
        </w:rPr>
        <w:t xml:space="preserve"> Under no circumstances will faculty members be required or encouraged to</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submit materials or perform other evaluation-related activities outside their designated contract</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period.</w:t>
      </w:r>
    </w:p>
    <w:p w14:paraId="582E1AB6" w14:textId="01F7AEE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6.6.2 Dates</w:t>
      </w:r>
      <w:r w:rsidR="00AE5B1C">
        <w:rPr>
          <w:rFonts w:ascii="Times New Roman" w:hAnsi="Times New Roman" w:cs="Times New Roman"/>
          <w:sz w:val="24"/>
          <w:szCs w:val="24"/>
        </w:rPr>
        <w:t>.</w:t>
      </w:r>
      <w:r w:rsidRPr="001E5F2D">
        <w:rPr>
          <w:rFonts w:ascii="Times New Roman" w:hAnsi="Times New Roman" w:cs="Times New Roman"/>
          <w:sz w:val="24"/>
          <w:szCs w:val="24"/>
        </w:rPr>
        <w:t xml:space="preserve"> The Provost’s Office shall publish a list of deadlines for the academic year that</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covers all aspects of the annual faculty evaluation. The list will observe appropriate periods of</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time for assembling materials, writing and evaluating reports, scheduling conferences, making</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appeals, etc., in an approximation of the sample calendar. Dates should be adjusted to working</w:t>
      </w:r>
      <w:r w:rsidR="00122AD7">
        <w:rPr>
          <w:rFonts w:ascii="Times New Roman" w:hAnsi="Times New Roman" w:cs="Times New Roman"/>
          <w:sz w:val="24"/>
          <w:szCs w:val="24"/>
        </w:rPr>
        <w:t xml:space="preserve"> </w:t>
      </w:r>
      <w:r w:rsidRPr="001E5F2D">
        <w:rPr>
          <w:rFonts w:ascii="Times New Roman" w:hAnsi="Times New Roman" w:cs="Times New Roman"/>
          <w:sz w:val="24"/>
          <w:szCs w:val="24"/>
        </w:rPr>
        <w:t xml:space="preserve">days; the full calendar applies only if every step is appealed. The Provost’s Office </w:t>
      </w:r>
      <w:r w:rsidRPr="001E5F2D">
        <w:rPr>
          <w:rFonts w:ascii="Times New Roman" w:hAnsi="Times New Roman" w:cs="Times New Roman"/>
          <w:sz w:val="24"/>
          <w:szCs w:val="24"/>
        </w:rPr>
        <w:lastRenderedPageBreak/>
        <w:t>will distribute</w:t>
      </w:r>
      <w:r w:rsidR="00AE5B1C">
        <w:rPr>
          <w:rFonts w:ascii="Times New Roman" w:hAnsi="Times New Roman" w:cs="Times New Roman"/>
          <w:sz w:val="24"/>
          <w:szCs w:val="24"/>
        </w:rPr>
        <w:t xml:space="preserve"> </w:t>
      </w:r>
      <w:r w:rsidRPr="001E5F2D">
        <w:rPr>
          <w:rFonts w:ascii="Times New Roman" w:hAnsi="Times New Roman" w:cs="Times New Roman"/>
          <w:sz w:val="24"/>
          <w:szCs w:val="24"/>
        </w:rPr>
        <w:t>a specific calendar of dates to be followed in a particular academic year. This calendar is</w:t>
      </w:r>
      <w:r w:rsidR="00AE5B1C">
        <w:rPr>
          <w:rFonts w:ascii="Times New Roman" w:hAnsi="Times New Roman" w:cs="Times New Roman"/>
          <w:sz w:val="24"/>
          <w:szCs w:val="24"/>
        </w:rPr>
        <w:t xml:space="preserve"> </w:t>
      </w:r>
      <w:r w:rsidRPr="001E5F2D">
        <w:rPr>
          <w:rFonts w:ascii="Times New Roman" w:hAnsi="Times New Roman" w:cs="Times New Roman"/>
          <w:sz w:val="24"/>
          <w:szCs w:val="24"/>
        </w:rPr>
        <w:t>provided to serve as a guide for where the dates generally fall.</w:t>
      </w:r>
    </w:p>
    <w:p w14:paraId="47074A10" w14:textId="77777777" w:rsidR="00A32509"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6.6.2.1 Sample Annual Faculty Evaluation Calendar for Nine Month Faculty</w:t>
      </w:r>
      <w:r w:rsidR="00AE5B1C">
        <w:rPr>
          <w:rFonts w:ascii="Times New Roman" w:hAnsi="Times New Roman" w:cs="Times New Roman"/>
          <w:sz w:val="24"/>
          <w:szCs w:val="24"/>
        </w:rPr>
        <w:t xml:space="preserve"> </w:t>
      </w:r>
    </w:p>
    <w:p w14:paraId="2B4228FB" w14:textId="77777777" w:rsidR="00A15417" w:rsidRPr="00A15417" w:rsidRDefault="001E5F2D" w:rsidP="001E5F2D">
      <w:pPr>
        <w:rPr>
          <w:rFonts w:ascii="Times New Roman" w:hAnsi="Times New Roman" w:cs="Times New Roman"/>
          <w:sz w:val="24"/>
          <w:szCs w:val="24"/>
          <w:u w:val="single"/>
        </w:rPr>
      </w:pPr>
      <w:r w:rsidRPr="00A15417">
        <w:rPr>
          <w:rFonts w:ascii="Times New Roman" w:hAnsi="Times New Roman" w:cs="Times New Roman"/>
          <w:sz w:val="24"/>
          <w:szCs w:val="24"/>
          <w:u w:val="single"/>
        </w:rPr>
        <w:t>Nine-Month Faculty — Annual Faculty Evaluation Action Period/deadlin</w:t>
      </w:r>
      <w:r w:rsidR="00A15417" w:rsidRPr="00A15417">
        <w:rPr>
          <w:rFonts w:ascii="Times New Roman" w:hAnsi="Times New Roman" w:cs="Times New Roman"/>
          <w:sz w:val="24"/>
          <w:szCs w:val="24"/>
          <w:u w:val="single"/>
        </w:rPr>
        <w:t>e</w:t>
      </w:r>
    </w:p>
    <w:p w14:paraId="004E8094" w14:textId="40991CDC"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FAARs, </w:t>
      </w:r>
      <w:del w:id="424" w:author="Betsy Lewis" w:date="2019-10-09T22:03:00Z">
        <w:r w:rsidRPr="001E5F2D" w:rsidDel="007374B3">
          <w:rPr>
            <w:rFonts w:ascii="Times New Roman" w:hAnsi="Times New Roman" w:cs="Times New Roman"/>
            <w:sz w:val="24"/>
            <w:szCs w:val="24"/>
          </w:rPr>
          <w:delText>modified APWFs</w:delText>
        </w:r>
      </w:del>
      <w:r w:rsidRPr="001E5F2D">
        <w:rPr>
          <w:rFonts w:ascii="Times New Roman" w:hAnsi="Times New Roman" w:cs="Times New Roman"/>
          <w:sz w:val="24"/>
          <w:szCs w:val="24"/>
        </w:rPr>
        <w:t>, and special assignment performance reviews</w:t>
      </w:r>
      <w:r w:rsidR="00FA7812">
        <w:rPr>
          <w:rFonts w:ascii="Times New Roman" w:hAnsi="Times New Roman" w:cs="Times New Roman"/>
          <w:sz w:val="24"/>
          <w:szCs w:val="24"/>
        </w:rPr>
        <w:t xml:space="preserve"> </w:t>
      </w:r>
      <w:r w:rsidRPr="001E5F2D">
        <w:rPr>
          <w:rFonts w:ascii="Times New Roman" w:hAnsi="Times New Roman" w:cs="Times New Roman"/>
          <w:sz w:val="24"/>
          <w:szCs w:val="24"/>
        </w:rPr>
        <w:t>submitted to chairs/supervisors (§§6.2 – 6.5) May 15</w:t>
      </w:r>
    </w:p>
    <w:p w14:paraId="57CE67BD" w14:textId="4127AA7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peer review materials (§§6.2.1.1–2) available for examination</w:t>
      </w:r>
      <w:r w:rsidR="007374B3">
        <w:rPr>
          <w:rFonts w:ascii="Times New Roman" w:hAnsi="Times New Roman" w:cs="Times New Roman"/>
          <w:sz w:val="24"/>
          <w:szCs w:val="24"/>
        </w:rPr>
        <w:t xml:space="preserve"> </w:t>
      </w:r>
      <w:r w:rsidRPr="001E5F2D">
        <w:rPr>
          <w:rFonts w:ascii="Times New Roman" w:hAnsi="Times New Roman" w:cs="Times New Roman"/>
          <w:sz w:val="24"/>
          <w:szCs w:val="24"/>
        </w:rPr>
        <w:t>by peer reviewers May 15–August 31</w:t>
      </w:r>
    </w:p>
    <w:p w14:paraId="40EAC45B" w14:textId="6F893174"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(optional) annotations of course evaluation results submitted</w:t>
      </w:r>
      <w:r w:rsidR="007374B3">
        <w:rPr>
          <w:rFonts w:ascii="Times New Roman" w:hAnsi="Times New Roman" w:cs="Times New Roman"/>
          <w:sz w:val="24"/>
          <w:szCs w:val="24"/>
        </w:rPr>
        <w:t xml:space="preserve"> </w:t>
      </w:r>
      <w:r w:rsidRPr="001E5F2D">
        <w:rPr>
          <w:rFonts w:ascii="Times New Roman" w:hAnsi="Times New Roman" w:cs="Times New Roman"/>
          <w:sz w:val="24"/>
          <w:szCs w:val="24"/>
        </w:rPr>
        <w:t>to chairs (§§6.5.1.</w:t>
      </w:r>
      <w:del w:id="425" w:author="Betsy Lewis (elewis)" w:date="2019-11-13T14:54:00Z">
        <w:r w:rsidRPr="001E5F2D" w:rsidDel="00805333">
          <w:rPr>
            <w:rFonts w:ascii="Times New Roman" w:hAnsi="Times New Roman" w:cs="Times New Roman"/>
            <w:sz w:val="24"/>
            <w:szCs w:val="24"/>
          </w:rPr>
          <w:delText>3</w:delText>
        </w:r>
      </w:del>
      <w:ins w:id="426" w:author="Betsy Lewis (elewis)" w:date="2019-11-13T14:54:00Z">
        <w:r w:rsidR="00805333">
          <w:rPr>
            <w:rFonts w:ascii="Times New Roman" w:hAnsi="Times New Roman" w:cs="Times New Roman"/>
            <w:sz w:val="24"/>
            <w:szCs w:val="24"/>
          </w:rPr>
          <w:t>4</w:t>
        </w:r>
      </w:ins>
      <w:r w:rsidRPr="001E5F2D">
        <w:rPr>
          <w:rFonts w:ascii="Times New Roman" w:hAnsi="Times New Roman" w:cs="Times New Roman"/>
          <w:sz w:val="24"/>
          <w:szCs w:val="24"/>
        </w:rPr>
        <w:t>) August 31</w:t>
      </w:r>
    </w:p>
    <w:p w14:paraId="097BA224" w14:textId="4424E14C" w:rsidR="001E5F2D" w:rsidRPr="001E5F2D" w:rsidDel="00395D6D" w:rsidRDefault="001E5F2D" w:rsidP="001E5F2D">
      <w:pPr>
        <w:rPr>
          <w:del w:id="427" w:author="Betsy Lewis" w:date="2019-10-09T22:04:00Z"/>
          <w:rFonts w:ascii="Times New Roman" w:hAnsi="Times New Roman" w:cs="Times New Roman"/>
          <w:sz w:val="24"/>
          <w:szCs w:val="24"/>
        </w:rPr>
      </w:pPr>
      <w:del w:id="428" w:author="Betsy Lewis" w:date="2019-10-09T22:04:00Z">
        <w:r w:rsidRPr="001E5F2D" w:rsidDel="00395D6D">
          <w:rPr>
            <w:rFonts w:ascii="Times New Roman" w:hAnsi="Times New Roman" w:cs="Times New Roman"/>
            <w:sz w:val="24"/>
            <w:szCs w:val="24"/>
          </w:rPr>
          <w:delText>Submit APWF to department chair September 1</w:delText>
        </w:r>
      </w:del>
    </w:p>
    <w:p w14:paraId="36F6C300" w14:textId="18732AD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department chair evaluation commentaries (§6.2.1.6)</w:t>
      </w:r>
      <w:r w:rsidR="00395D6D">
        <w:rPr>
          <w:rFonts w:ascii="Times New Roman" w:hAnsi="Times New Roman" w:cs="Times New Roman"/>
          <w:sz w:val="24"/>
          <w:szCs w:val="24"/>
        </w:rPr>
        <w:t xml:space="preserve"> </w:t>
      </w:r>
      <w:r w:rsidRPr="001E5F2D">
        <w:rPr>
          <w:rFonts w:ascii="Times New Roman" w:hAnsi="Times New Roman" w:cs="Times New Roman"/>
          <w:sz w:val="24"/>
          <w:szCs w:val="24"/>
        </w:rPr>
        <w:t>submitted to dean September 7</w:t>
      </w:r>
    </w:p>
    <w:p w14:paraId="33A3A826"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peer reviews if required (§6.2.1.2) submitted to chairs September 7</w:t>
      </w:r>
    </w:p>
    <w:p w14:paraId="287688C8" w14:textId="35E6F5AE"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Chair-faculty conferences/negotiation as specified </w:t>
      </w:r>
      <w:r w:rsidR="00AA30D2">
        <w:rPr>
          <w:rFonts w:ascii="Times New Roman" w:hAnsi="Times New Roman" w:cs="Times New Roman"/>
          <w:sz w:val="24"/>
          <w:szCs w:val="24"/>
        </w:rPr>
        <w:t>in departmental plan s</w:t>
      </w:r>
      <w:r w:rsidRPr="001E5F2D">
        <w:rPr>
          <w:rFonts w:ascii="Times New Roman" w:hAnsi="Times New Roman" w:cs="Times New Roman"/>
          <w:sz w:val="24"/>
          <w:szCs w:val="24"/>
        </w:rPr>
        <w:t>tarting September 8</w:t>
      </w:r>
    </w:p>
    <w:p w14:paraId="11285048"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all departmental materials (§6.2.1.3) submitted to dean; September 13</w:t>
      </w:r>
    </w:p>
    <w:p w14:paraId="24C9EB54" w14:textId="551E58D9" w:rsidR="001E5F2D" w:rsidRPr="00DC330E" w:rsidRDefault="001E5F2D" w:rsidP="001E5F2D">
      <w:pPr>
        <w:rPr>
          <w:rFonts w:ascii="Times New Roman" w:hAnsi="Times New Roman" w:cs="Times New Roman"/>
          <w:i/>
          <w:iCs/>
          <w:sz w:val="24"/>
          <w:szCs w:val="24"/>
        </w:rPr>
      </w:pPr>
      <w:r w:rsidRPr="00DC330E">
        <w:rPr>
          <w:rFonts w:ascii="Times New Roman" w:hAnsi="Times New Roman" w:cs="Times New Roman"/>
          <w:i/>
          <w:iCs/>
          <w:sz w:val="24"/>
          <w:szCs w:val="24"/>
        </w:rPr>
        <w:t>APRs (with evaluation level) and FAARS are be given</w:t>
      </w:r>
      <w:r w:rsidR="00AA30D2" w:rsidRPr="00DC330E">
        <w:rPr>
          <w:rFonts w:ascii="Times New Roman" w:hAnsi="Times New Roman" w:cs="Times New Roman"/>
          <w:i/>
          <w:iCs/>
          <w:sz w:val="24"/>
          <w:szCs w:val="24"/>
        </w:rPr>
        <w:t xml:space="preserve"> </w:t>
      </w:r>
      <w:r w:rsidRPr="00DC330E">
        <w:rPr>
          <w:rFonts w:ascii="Times New Roman" w:hAnsi="Times New Roman" w:cs="Times New Roman"/>
          <w:i/>
          <w:iCs/>
          <w:sz w:val="24"/>
          <w:szCs w:val="24"/>
        </w:rPr>
        <w:t>to the dean even if they are not yet signed by the faculty</w:t>
      </w:r>
      <w:r w:rsidR="00AA30D2" w:rsidRPr="00DC330E">
        <w:rPr>
          <w:rFonts w:ascii="Times New Roman" w:hAnsi="Times New Roman" w:cs="Times New Roman"/>
          <w:i/>
          <w:iCs/>
          <w:sz w:val="24"/>
          <w:szCs w:val="24"/>
        </w:rPr>
        <w:t xml:space="preserve"> </w:t>
      </w:r>
      <w:r w:rsidRPr="00DC330E">
        <w:rPr>
          <w:rFonts w:ascii="Times New Roman" w:hAnsi="Times New Roman" w:cs="Times New Roman"/>
          <w:i/>
          <w:iCs/>
          <w:sz w:val="24"/>
          <w:szCs w:val="24"/>
        </w:rPr>
        <w:t>Member</w:t>
      </w:r>
    </w:p>
    <w:p w14:paraId="7155ACF6"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Chair-dean conferences/negotiation (§§6.2.2.2–4); Sept. 18–October 17</w:t>
      </w:r>
    </w:p>
    <w:p w14:paraId="6FEFAE95" w14:textId="435247A6" w:rsidR="001E5F2D" w:rsidRPr="001535D5" w:rsidRDefault="001E5F2D" w:rsidP="001E5F2D">
      <w:pPr>
        <w:rPr>
          <w:rFonts w:ascii="Times New Roman" w:hAnsi="Times New Roman" w:cs="Times New Roman"/>
          <w:i/>
          <w:iCs/>
          <w:sz w:val="24"/>
          <w:szCs w:val="24"/>
        </w:rPr>
      </w:pPr>
      <w:r w:rsidRPr="001535D5">
        <w:rPr>
          <w:rFonts w:ascii="Times New Roman" w:hAnsi="Times New Roman" w:cs="Times New Roman"/>
          <w:i/>
          <w:iCs/>
          <w:sz w:val="24"/>
          <w:szCs w:val="24"/>
        </w:rPr>
        <w:t>all APRs must be signed by faculty members prior to</w:t>
      </w:r>
      <w:r w:rsidR="001535D5" w:rsidRPr="001535D5">
        <w:rPr>
          <w:rFonts w:ascii="Times New Roman" w:hAnsi="Times New Roman" w:cs="Times New Roman"/>
          <w:i/>
          <w:iCs/>
          <w:sz w:val="24"/>
          <w:szCs w:val="24"/>
        </w:rPr>
        <w:t xml:space="preserve"> </w:t>
      </w:r>
      <w:r w:rsidRPr="001535D5">
        <w:rPr>
          <w:rFonts w:ascii="Times New Roman" w:hAnsi="Times New Roman" w:cs="Times New Roman"/>
          <w:i/>
          <w:iCs/>
          <w:sz w:val="24"/>
          <w:szCs w:val="24"/>
        </w:rPr>
        <w:t>the chair-dean conference</w:t>
      </w:r>
    </w:p>
    <w:p w14:paraId="5A975875" w14:textId="4C6A0CEA"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letters of exception (§6.2.3.1 - 3) submitted to dean and</w:t>
      </w:r>
      <w:r w:rsidR="001535D5">
        <w:rPr>
          <w:rFonts w:ascii="Times New Roman" w:hAnsi="Times New Roman" w:cs="Times New Roman"/>
          <w:sz w:val="24"/>
          <w:szCs w:val="24"/>
        </w:rPr>
        <w:t xml:space="preserve"> </w:t>
      </w:r>
      <w:del w:id="429" w:author="Betsy Lewis (elewis)" w:date="2019-11-13T14:34:00Z">
        <w:r w:rsidRPr="001E5F2D" w:rsidDel="00582DA0">
          <w:rPr>
            <w:rFonts w:ascii="Times New Roman" w:hAnsi="Times New Roman" w:cs="Times New Roman"/>
            <w:sz w:val="24"/>
            <w:szCs w:val="24"/>
          </w:rPr>
          <w:delText>P</w:delText>
        </w:r>
      </w:del>
      <w:ins w:id="430" w:author="Betsy Lewis (elewis)" w:date="2019-11-13T14:34:00Z">
        <w:r w:rsidR="00582DA0">
          <w:rPr>
            <w:rFonts w:ascii="Times New Roman" w:hAnsi="Times New Roman" w:cs="Times New Roman"/>
            <w:sz w:val="24"/>
            <w:szCs w:val="24"/>
          </w:rPr>
          <w:t>p</w:t>
        </w:r>
      </w:ins>
      <w:r w:rsidRPr="001E5F2D">
        <w:rPr>
          <w:rFonts w:ascii="Times New Roman" w:hAnsi="Times New Roman" w:cs="Times New Roman"/>
          <w:sz w:val="24"/>
          <w:szCs w:val="24"/>
        </w:rPr>
        <w:t>rovost, respectively October 25</w:t>
      </w:r>
    </w:p>
    <w:p w14:paraId="7B296428"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written resolutions completed (§6.2.3.1-3) November 8</w:t>
      </w:r>
    </w:p>
    <w:p w14:paraId="7DF442B2" w14:textId="025BD807" w:rsidR="001E5F2D" w:rsidRPr="001E5F2D" w:rsidDel="004F3506" w:rsidRDefault="001E5F2D" w:rsidP="001E5F2D">
      <w:pPr>
        <w:rPr>
          <w:del w:id="431" w:author="Betsy Lewis" w:date="2019-10-09T22:19:00Z"/>
          <w:rFonts w:ascii="Times New Roman" w:hAnsi="Times New Roman" w:cs="Times New Roman"/>
          <w:sz w:val="24"/>
          <w:szCs w:val="24"/>
        </w:rPr>
      </w:pPr>
      <w:del w:id="432" w:author="Betsy Lewis" w:date="2019-10-09T22:19:00Z">
        <w:r w:rsidRPr="001E5F2D" w:rsidDel="004F3506">
          <w:rPr>
            <w:rFonts w:ascii="Times New Roman" w:hAnsi="Times New Roman" w:cs="Times New Roman"/>
            <w:sz w:val="24"/>
            <w:szCs w:val="24"/>
          </w:rPr>
          <w:delText>modification of the APWF approved by chair and dean May 15</w:delText>
        </w:r>
      </w:del>
    </w:p>
    <w:p w14:paraId="03AB195F" w14:textId="77777777" w:rsidR="001535D5" w:rsidRDefault="001535D5" w:rsidP="001E5F2D">
      <w:pPr>
        <w:rPr>
          <w:rFonts w:ascii="Times New Roman" w:hAnsi="Times New Roman" w:cs="Times New Roman"/>
          <w:sz w:val="24"/>
          <w:szCs w:val="24"/>
        </w:rPr>
      </w:pPr>
    </w:p>
    <w:p w14:paraId="5A07F7A4" w14:textId="360A8F04"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6.6.2.2 Sample Annual Faculty Evaluation Calendar For Twelve-Month Contracts</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(Beginning in 2017-18, there is no longer a separate 12-month contract evaluation schedule.)</w:t>
      </w:r>
    </w:p>
    <w:p w14:paraId="16E694C9" w14:textId="009053E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6.6.3 Late Documents Evaluation documents not submitted, or not received, or received late,</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should be brought to the attention of the relevant party or parties immediately and steps taken</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urgently to correct the omission. In particular, within five working days of the submission of all</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departmental materials to the dean, the dean shall send written notice of any missing APR to the</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faculty member and chair involved, advising that the omission be corrected immediately.</w:t>
      </w:r>
    </w:p>
    <w:p w14:paraId="7DB4D4F2" w14:textId="3D659C7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6.7 FACULTY SALARIES Annual salary adjustments for continuing faculty do not occur at</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the beginning of the contract year. Because of the timing of salary adjustment appropriations</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by</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the Virginia General Assembly, salaries for continuing faculty are approved each November by</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the Board of Visitors and the new salary is in effect over the period December 1 through the</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following November 30, unless some singular event (e.g., resignation, promotion) intervenes.</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 xml:space="preserve">Salary letters are distributed to continuing full-time instructional </w:t>
      </w:r>
      <w:r w:rsidRPr="001E5F2D">
        <w:rPr>
          <w:rFonts w:ascii="Times New Roman" w:hAnsi="Times New Roman" w:cs="Times New Roman"/>
          <w:sz w:val="24"/>
          <w:szCs w:val="24"/>
        </w:rPr>
        <w:lastRenderedPageBreak/>
        <w:t>faculty annually in late</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November or early December. These letters are for information only and need not be signed or</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returned to the Human Resources Office.</w:t>
      </w:r>
    </w:p>
    <w:p w14:paraId="1D5A4CD7"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 ANNUAL SALARY ADJUSTMENTS</w:t>
      </w:r>
    </w:p>
    <w:p w14:paraId="7656A4BD" w14:textId="548768A3"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6.8.1 Salary Adjustment Policy To fund faculty salary adjustments, the University uses</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money appropriated by the General Assembly. These state funds are allocated annually by the</w:t>
      </w:r>
      <w:r w:rsidR="00352169">
        <w:rPr>
          <w:rFonts w:ascii="Times New Roman" w:hAnsi="Times New Roman" w:cs="Times New Roman"/>
          <w:sz w:val="24"/>
          <w:szCs w:val="24"/>
        </w:rPr>
        <w:t xml:space="preserve"> </w:t>
      </w:r>
      <w:r w:rsidRPr="001E5F2D">
        <w:rPr>
          <w:rFonts w:ascii="Times New Roman" w:hAnsi="Times New Roman" w:cs="Times New Roman"/>
          <w:sz w:val="24"/>
          <w:szCs w:val="24"/>
        </w:rPr>
        <w:t>Board of Visitors, as follows:</w:t>
      </w:r>
    </w:p>
    <w:p w14:paraId="57B6E69F" w14:textId="6183F2BC"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.1 The portion of funds needed for promotions</w:t>
      </w:r>
      <w:ins w:id="433" w:author="Betsy Lewis (elewis)" w:date="2019-11-21T16:51:00Z">
        <w:r w:rsidR="001E0738">
          <w:rPr>
            <w:rFonts w:ascii="Times New Roman" w:hAnsi="Times New Roman" w:cs="Times New Roman"/>
            <w:sz w:val="24"/>
            <w:szCs w:val="24"/>
          </w:rPr>
          <w:t>,</w:t>
        </w:r>
      </w:ins>
      <w:ins w:id="434" w:author="Betsy Lewis (elewis)" w:date="2019-11-21T16:52:00Z">
        <w:r w:rsidR="001E0738">
          <w:rPr>
            <w:rFonts w:ascii="Times New Roman" w:hAnsi="Times New Roman" w:cs="Times New Roman"/>
            <w:sz w:val="24"/>
            <w:szCs w:val="24"/>
          </w:rPr>
          <w:t xml:space="preserve"> cost of living adjustments,</w:t>
        </w:r>
      </w:ins>
      <w:r w:rsidRPr="001E5F2D">
        <w:rPr>
          <w:rFonts w:ascii="Times New Roman" w:hAnsi="Times New Roman" w:cs="Times New Roman"/>
          <w:sz w:val="24"/>
          <w:szCs w:val="24"/>
        </w:rPr>
        <w:t xml:space="preserve"> and for the correction of salary inequities is</w:t>
      </w:r>
      <w:r w:rsidR="00352169">
        <w:rPr>
          <w:rFonts w:ascii="Times New Roman" w:hAnsi="Times New Roman" w:cs="Times New Roman"/>
          <w:sz w:val="24"/>
          <w:szCs w:val="24"/>
        </w:rPr>
        <w:t xml:space="preserve"> </w:t>
      </w:r>
      <w:del w:id="435" w:author="Betsy Lewis (elewis)" w:date="2019-11-21T16:52:00Z">
        <w:r w:rsidRPr="001E5F2D" w:rsidDel="001E0738">
          <w:rPr>
            <w:rFonts w:ascii="Times New Roman" w:hAnsi="Times New Roman" w:cs="Times New Roman"/>
            <w:sz w:val="24"/>
            <w:szCs w:val="24"/>
          </w:rPr>
          <w:delText xml:space="preserve">extracted </w:delText>
        </w:r>
      </w:del>
      <w:ins w:id="436" w:author="Betsy Lewis (elewis)" w:date="2019-11-21T16:52:00Z">
        <w:r w:rsidR="001E0738">
          <w:rPr>
            <w:rFonts w:ascii="Times New Roman" w:hAnsi="Times New Roman" w:cs="Times New Roman"/>
            <w:sz w:val="24"/>
            <w:szCs w:val="24"/>
          </w:rPr>
          <w:t xml:space="preserve">allocated </w:t>
        </w:r>
      </w:ins>
      <w:r w:rsidRPr="001E5F2D">
        <w:rPr>
          <w:rFonts w:ascii="Times New Roman" w:hAnsi="Times New Roman" w:cs="Times New Roman"/>
          <w:sz w:val="24"/>
          <w:szCs w:val="24"/>
        </w:rPr>
        <w:t>first.</w:t>
      </w:r>
    </w:p>
    <w:p w14:paraId="5D32519D" w14:textId="192DB890"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.2 The </w:t>
      </w:r>
      <w:ins w:id="437" w:author="Betsy Lewis (elewis)" w:date="2019-11-21T16:52:00Z">
        <w:r w:rsidR="001F64E3">
          <w:rPr>
            <w:rFonts w:ascii="Times New Roman" w:hAnsi="Times New Roman" w:cs="Times New Roman"/>
            <w:sz w:val="24"/>
            <w:szCs w:val="24"/>
          </w:rPr>
          <w:t>remaining</w:t>
        </w:r>
      </w:ins>
      <w:ins w:id="438" w:author="Betsy Lewis (elewis)" w:date="2019-11-21T16:53:00Z">
        <w:r w:rsidR="001F64E3">
          <w:rPr>
            <w:rFonts w:ascii="Times New Roman" w:hAnsi="Times New Roman" w:cs="Times New Roman"/>
            <w:sz w:val="24"/>
            <w:szCs w:val="24"/>
          </w:rPr>
          <w:t xml:space="preserve"> </w:t>
        </w:r>
      </w:ins>
      <w:r w:rsidRPr="001E5F2D">
        <w:rPr>
          <w:rFonts w:ascii="Times New Roman" w:hAnsi="Times New Roman" w:cs="Times New Roman"/>
          <w:sz w:val="24"/>
          <w:szCs w:val="24"/>
        </w:rPr>
        <w:t>salary adjustment pool</w:t>
      </w:r>
      <w:ins w:id="439" w:author="Betsy Lewis (elewis)" w:date="2019-11-21T16:52:00Z">
        <w:r w:rsidR="001F64E3">
          <w:rPr>
            <w:rFonts w:ascii="Times New Roman" w:hAnsi="Times New Roman" w:cs="Times New Roman"/>
            <w:sz w:val="24"/>
            <w:szCs w:val="24"/>
          </w:rPr>
          <w:t>, if any,</w:t>
        </w:r>
      </w:ins>
      <w:r w:rsidRPr="001E5F2D">
        <w:rPr>
          <w:rFonts w:ascii="Times New Roman" w:hAnsi="Times New Roman" w:cs="Times New Roman"/>
          <w:sz w:val="24"/>
          <w:szCs w:val="24"/>
        </w:rPr>
        <w:t xml:space="preserve"> is divided among </w:t>
      </w:r>
      <w:del w:id="440" w:author="Betsy Lewis" w:date="2019-10-09T22:08:00Z">
        <w:r w:rsidRPr="001E5F2D" w:rsidDel="00DA4EE7">
          <w:rPr>
            <w:rFonts w:ascii="Times New Roman" w:hAnsi="Times New Roman" w:cs="Times New Roman"/>
            <w:sz w:val="24"/>
            <w:szCs w:val="24"/>
          </w:rPr>
          <w:delText xml:space="preserve">three </w:delText>
        </w:r>
      </w:del>
      <w:del w:id="441" w:author="Betsy Lewis (elewis)" w:date="2019-11-21T16:42:00Z">
        <w:r w:rsidRPr="001E5F2D" w:rsidDel="002C182A">
          <w:rPr>
            <w:rFonts w:ascii="Times New Roman" w:hAnsi="Times New Roman" w:cs="Times New Roman"/>
            <w:sz w:val="24"/>
            <w:szCs w:val="24"/>
          </w:rPr>
          <w:delText>levels of merit increment with the</w:delText>
        </w:r>
        <w:r w:rsidR="00352169"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percentage of base salary increase for each level determined annually by the President and the</w:delText>
        </w:r>
        <w:r w:rsidR="00352169"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 xml:space="preserve">Board of Visitors. Level 1 merit less than one year for evaluation, or less than effective </w:delText>
        </w:r>
        <w:r w:rsidR="00AE3E6C" w:rsidDel="002C182A">
          <w:rPr>
            <w:rFonts w:ascii="Times New Roman" w:hAnsi="Times New Roman" w:cs="Times New Roman"/>
            <w:sz w:val="24"/>
            <w:szCs w:val="24"/>
          </w:rPr>
          <w:delText>–</w:delText>
        </w:r>
        <w:r w:rsidRPr="001E5F2D" w:rsidDel="002C182A">
          <w:rPr>
            <w:rFonts w:ascii="Times New Roman" w:hAnsi="Times New Roman" w:cs="Times New Roman"/>
            <w:sz w:val="24"/>
            <w:szCs w:val="24"/>
          </w:rPr>
          <w:delText xml:space="preserve"> needs</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improvement. This rating implies that a faculty member is only barely meeting the minimum</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expected level of performance and that room for significant improvement exists. Level 2 merit is</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 xml:space="preserve">defined as effective. This </w:delText>
        </w:r>
      </w:del>
      <w:ins w:id="442" w:author="Betsy Lewis" w:date="2019-10-09T22:09:00Z">
        <w:del w:id="443" w:author="Betsy Lewis (elewis)" w:date="2019-11-21T16:42:00Z">
          <w:r w:rsidR="00C33694" w:rsidDel="002C182A">
            <w:rPr>
              <w:rFonts w:ascii="Times New Roman" w:hAnsi="Times New Roman" w:cs="Times New Roman"/>
              <w:sz w:val="24"/>
              <w:szCs w:val="24"/>
            </w:rPr>
            <w:delText xml:space="preserve">A </w:delText>
          </w:r>
        </w:del>
      </w:ins>
      <w:del w:id="444" w:author="Betsy Lewis (elewis)" w:date="2019-11-21T16:42:00Z">
        <w:r w:rsidRPr="001E5F2D" w:rsidDel="002C182A">
          <w:rPr>
            <w:rFonts w:ascii="Times New Roman" w:hAnsi="Times New Roman" w:cs="Times New Roman"/>
            <w:sz w:val="24"/>
            <w:szCs w:val="24"/>
          </w:rPr>
          <w:delText xml:space="preserve">rating </w:delText>
        </w:r>
      </w:del>
      <w:ins w:id="445" w:author="Betsy Lewis" w:date="2019-10-09T22:10:00Z">
        <w:del w:id="446" w:author="Betsy Lewis (elewis)" w:date="2019-11-21T16:42:00Z">
          <w:r w:rsidR="00C33694" w:rsidDel="002C182A">
            <w:rPr>
              <w:rFonts w:ascii="Times New Roman" w:hAnsi="Times New Roman" w:cs="Times New Roman"/>
              <w:sz w:val="24"/>
              <w:szCs w:val="24"/>
            </w:rPr>
            <w:delText xml:space="preserve">of “Meets expectations” </w:delText>
          </w:r>
        </w:del>
      </w:ins>
      <w:del w:id="447" w:author="Betsy Lewis (elewis)" w:date="2019-11-21T16:42:00Z">
        <w:r w:rsidRPr="001E5F2D" w:rsidDel="002C182A">
          <w:rPr>
            <w:rFonts w:ascii="Times New Roman" w:hAnsi="Times New Roman" w:cs="Times New Roman"/>
            <w:sz w:val="24"/>
            <w:szCs w:val="24"/>
          </w:rPr>
          <w:delText>implies that the individual has been productive and effective in</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meeting all goals and represents the average performance expected of UMW faculty. A rating of</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 xml:space="preserve">effective should always be interpreted in a favorable light. Level 3 </w:delText>
        </w:r>
      </w:del>
      <w:ins w:id="448" w:author="Betsy Lewis" w:date="2019-10-09T22:10:00Z">
        <w:del w:id="449" w:author="Betsy Lewis (elewis)" w:date="2019-11-21T16:42:00Z">
          <w:r w:rsidR="00197B33" w:rsidDel="002C182A">
            <w:rPr>
              <w:rFonts w:ascii="Times New Roman" w:hAnsi="Times New Roman" w:cs="Times New Roman"/>
              <w:sz w:val="24"/>
              <w:szCs w:val="24"/>
            </w:rPr>
            <w:delText xml:space="preserve">“Exceeds expectations” </w:delText>
          </w:r>
        </w:del>
      </w:ins>
      <w:del w:id="450" w:author="Betsy Lewis (elewis)" w:date="2019-11-21T16:42:00Z">
        <w:r w:rsidRPr="001E5F2D" w:rsidDel="002C182A">
          <w:rPr>
            <w:rFonts w:ascii="Times New Roman" w:hAnsi="Times New Roman" w:cs="Times New Roman"/>
            <w:sz w:val="24"/>
            <w:szCs w:val="24"/>
          </w:rPr>
          <w:delText>merit is defined as</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outstanding. This rating should be applied to faculty members whose performance is determined</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to be well above the effective level of expectations. The difference in the base-pay increase</w:delText>
        </w:r>
        <w:r w:rsidR="00AE3E6C" w:rsidDel="002C182A">
          <w:rPr>
            <w:rFonts w:ascii="Times New Roman" w:hAnsi="Times New Roman" w:cs="Times New Roman"/>
            <w:sz w:val="24"/>
            <w:szCs w:val="24"/>
          </w:rPr>
          <w:delText xml:space="preserve"> </w:delText>
        </w:r>
        <w:r w:rsidRPr="001E5F2D" w:rsidDel="002C182A">
          <w:rPr>
            <w:rFonts w:ascii="Times New Roman" w:hAnsi="Times New Roman" w:cs="Times New Roman"/>
            <w:sz w:val="24"/>
            <w:szCs w:val="24"/>
          </w:rPr>
          <w:delText>between Level 2</w:delText>
        </w:r>
      </w:del>
      <w:ins w:id="451" w:author="Betsy Lewis" w:date="2019-10-09T22:11:00Z">
        <w:del w:id="452" w:author="Betsy Lewis (elewis)" w:date="2019-11-21T16:42:00Z">
          <w:r w:rsidR="00EC1106" w:rsidDel="002C182A">
            <w:rPr>
              <w:rFonts w:ascii="Times New Roman" w:hAnsi="Times New Roman" w:cs="Times New Roman"/>
              <w:sz w:val="24"/>
              <w:szCs w:val="24"/>
            </w:rPr>
            <w:delText xml:space="preserve"> “Meets expectations”</w:delText>
          </w:r>
        </w:del>
      </w:ins>
      <w:del w:id="453" w:author="Betsy Lewis (elewis)" w:date="2019-11-21T16:42:00Z">
        <w:r w:rsidRPr="001E5F2D" w:rsidDel="002C182A">
          <w:rPr>
            <w:rFonts w:ascii="Times New Roman" w:hAnsi="Times New Roman" w:cs="Times New Roman"/>
            <w:sz w:val="24"/>
            <w:szCs w:val="24"/>
          </w:rPr>
          <w:delText xml:space="preserve"> and Level 3</w:delText>
        </w:r>
      </w:del>
      <w:ins w:id="454" w:author="Betsy Lewis" w:date="2019-10-09T22:11:00Z">
        <w:del w:id="455" w:author="Betsy Lewis (elewis)" w:date="2019-11-21T16:42:00Z">
          <w:r w:rsidR="00EC1106" w:rsidDel="002C182A">
            <w:rPr>
              <w:rFonts w:ascii="Times New Roman" w:hAnsi="Times New Roman" w:cs="Times New Roman"/>
              <w:sz w:val="24"/>
              <w:szCs w:val="24"/>
            </w:rPr>
            <w:delText xml:space="preserve"> “Exceeds expectations”</w:delText>
          </w:r>
        </w:del>
      </w:ins>
      <w:del w:id="456" w:author="Betsy Lewis (elewis)" w:date="2019-11-21T16:42:00Z">
        <w:r w:rsidRPr="001E5F2D" w:rsidDel="002C182A">
          <w:rPr>
            <w:rFonts w:ascii="Times New Roman" w:hAnsi="Times New Roman" w:cs="Times New Roman"/>
            <w:sz w:val="24"/>
            <w:szCs w:val="24"/>
          </w:rPr>
          <w:delText xml:space="preserve"> will be no more than 1%.</w:delText>
        </w:r>
      </w:del>
      <w:ins w:id="457" w:author="Betsy Lewis (elewis)" w:date="2019-11-21T16:42:00Z">
        <w:r w:rsidR="00B52EB8">
          <w:rPr>
            <w:rFonts w:ascii="Times New Roman" w:hAnsi="Times New Roman" w:cs="Times New Roman"/>
            <w:sz w:val="24"/>
            <w:szCs w:val="24"/>
          </w:rPr>
          <w:t xml:space="preserve"> all faculty who have received an overall rating of</w:t>
        </w:r>
      </w:ins>
      <w:ins w:id="458" w:author="Betsy Lewis (elewis)" w:date="2019-11-21T16:43:00Z">
        <w:r w:rsidR="00B52EB8">
          <w:rPr>
            <w:rFonts w:ascii="Times New Roman" w:hAnsi="Times New Roman" w:cs="Times New Roman"/>
            <w:sz w:val="24"/>
            <w:szCs w:val="24"/>
          </w:rPr>
          <w:t xml:space="preserve"> “satisfactory” for the previous evaluation period</w:t>
        </w:r>
      </w:ins>
      <w:ins w:id="459" w:author="Betsy Lewis (elewis)" w:date="2019-11-21T16:53:00Z">
        <w:r w:rsidR="001F64E3">
          <w:rPr>
            <w:rFonts w:ascii="Times New Roman" w:hAnsi="Times New Roman" w:cs="Times New Roman"/>
            <w:sz w:val="24"/>
            <w:szCs w:val="24"/>
          </w:rPr>
          <w:t xml:space="preserve"> as merit pay.</w:t>
        </w:r>
      </w:ins>
    </w:p>
    <w:p w14:paraId="577AB94F" w14:textId="5454487B"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6.8.2 </w:t>
      </w:r>
      <w:del w:id="460" w:author="Betsy Lewis (elewis)" w:date="2019-11-21T16:54:00Z">
        <w:r w:rsidRPr="001E5F2D" w:rsidDel="001F64E3">
          <w:rPr>
            <w:rFonts w:ascii="Times New Roman" w:hAnsi="Times New Roman" w:cs="Times New Roman"/>
            <w:sz w:val="24"/>
            <w:szCs w:val="24"/>
          </w:rPr>
          <w:delText xml:space="preserve">Salary </w:delText>
        </w:r>
      </w:del>
      <w:ins w:id="461" w:author="Betsy Lewis (elewis)" w:date="2019-11-21T16:54:00Z">
        <w:r w:rsidR="001F64E3">
          <w:rPr>
            <w:rFonts w:ascii="Times New Roman" w:hAnsi="Times New Roman" w:cs="Times New Roman"/>
            <w:sz w:val="24"/>
            <w:szCs w:val="24"/>
          </w:rPr>
          <w:t xml:space="preserve">Merit Pay </w:t>
        </w:r>
      </w:ins>
      <w:r w:rsidRPr="001E5F2D">
        <w:rPr>
          <w:rFonts w:ascii="Times New Roman" w:hAnsi="Times New Roman" w:cs="Times New Roman"/>
          <w:sz w:val="24"/>
          <w:szCs w:val="24"/>
        </w:rPr>
        <w:t>Adjustment Process All full-time, continuing faculty members are subject to</w:t>
      </w:r>
      <w:r w:rsidR="00ED2029">
        <w:rPr>
          <w:rFonts w:ascii="Times New Roman" w:hAnsi="Times New Roman" w:cs="Times New Roman"/>
          <w:sz w:val="24"/>
          <w:szCs w:val="24"/>
        </w:rPr>
        <w:t xml:space="preserve"> </w:t>
      </w:r>
      <w:r w:rsidRPr="001E5F2D">
        <w:rPr>
          <w:rFonts w:ascii="Times New Roman" w:hAnsi="Times New Roman" w:cs="Times New Roman"/>
          <w:sz w:val="24"/>
          <w:szCs w:val="24"/>
        </w:rPr>
        <w:t>annual performance review (§6.1) and on the basis of that review will be recommended for</w:t>
      </w:r>
      <w:r w:rsidR="00ED2029">
        <w:rPr>
          <w:rFonts w:ascii="Times New Roman" w:hAnsi="Times New Roman" w:cs="Times New Roman"/>
          <w:sz w:val="24"/>
          <w:szCs w:val="24"/>
        </w:rPr>
        <w:t xml:space="preserve"> </w:t>
      </w:r>
      <w:r w:rsidRPr="001E5F2D">
        <w:rPr>
          <w:rFonts w:ascii="Times New Roman" w:hAnsi="Times New Roman" w:cs="Times New Roman"/>
          <w:sz w:val="24"/>
          <w:szCs w:val="24"/>
        </w:rPr>
        <w:t xml:space="preserve">salary increments as outlined above. </w:t>
      </w:r>
      <w:del w:id="462" w:author="Betsy Lewis (elewis)" w:date="2019-11-21T16:45:00Z">
        <w:r w:rsidRPr="001E5F2D" w:rsidDel="001E0738">
          <w:rPr>
            <w:rFonts w:ascii="Times New Roman" w:hAnsi="Times New Roman" w:cs="Times New Roman"/>
            <w:sz w:val="24"/>
            <w:szCs w:val="24"/>
          </w:rPr>
          <w:delText>Should a faculty member's annual evaluation document</w:delText>
        </w:r>
        <w:r w:rsidR="00ED2029" w:rsidDel="001E0738">
          <w:rPr>
            <w:rFonts w:ascii="Times New Roman" w:hAnsi="Times New Roman" w:cs="Times New Roman"/>
            <w:sz w:val="24"/>
            <w:szCs w:val="24"/>
          </w:rPr>
          <w:delText xml:space="preserve"> </w:delText>
        </w:r>
        <w:r w:rsidRPr="001E5F2D" w:rsidDel="001E0738">
          <w:rPr>
            <w:rFonts w:ascii="Times New Roman" w:hAnsi="Times New Roman" w:cs="Times New Roman"/>
            <w:sz w:val="24"/>
            <w:szCs w:val="24"/>
          </w:rPr>
          <w:delText xml:space="preserve">inadequate or unsatisfactory performance, a failure to meet minimum performance </w:delText>
        </w:r>
        <w:r w:rsidR="00A9500E" w:rsidDel="001E0738">
          <w:rPr>
            <w:rFonts w:ascii="Times New Roman" w:hAnsi="Times New Roman" w:cs="Times New Roman"/>
            <w:sz w:val="24"/>
            <w:szCs w:val="24"/>
          </w:rPr>
          <w:delText>e</w:delText>
        </w:r>
        <w:r w:rsidRPr="001E5F2D" w:rsidDel="001E0738">
          <w:rPr>
            <w:rFonts w:ascii="Times New Roman" w:hAnsi="Times New Roman" w:cs="Times New Roman"/>
            <w:sz w:val="24"/>
            <w:szCs w:val="24"/>
          </w:rPr>
          <w:delText>xpectations,</w:delText>
        </w:r>
        <w:r w:rsidR="00A9500E" w:rsidDel="001E0738">
          <w:rPr>
            <w:rFonts w:ascii="Times New Roman" w:hAnsi="Times New Roman" w:cs="Times New Roman"/>
            <w:sz w:val="24"/>
            <w:szCs w:val="24"/>
          </w:rPr>
          <w:delText xml:space="preserve"> </w:delText>
        </w:r>
        <w:r w:rsidRPr="001E5F2D" w:rsidDel="001E0738">
          <w:rPr>
            <w:rFonts w:ascii="Times New Roman" w:hAnsi="Times New Roman" w:cs="Times New Roman"/>
            <w:sz w:val="24"/>
            <w:szCs w:val="24"/>
          </w:rPr>
          <w:delText>no salary increment will be recommended, and the faculty member will be subject to unsatisfactory performance review (§6.9) with the potential ultimate recommendation to the</w:delText>
        </w:r>
        <w:r w:rsidR="00A9500E" w:rsidDel="001E0738">
          <w:rPr>
            <w:rFonts w:ascii="Times New Roman" w:hAnsi="Times New Roman" w:cs="Times New Roman"/>
            <w:sz w:val="24"/>
            <w:szCs w:val="24"/>
          </w:rPr>
          <w:delText xml:space="preserve"> </w:delText>
        </w:r>
        <w:r w:rsidRPr="001E5F2D" w:rsidDel="001E0738">
          <w:rPr>
            <w:rFonts w:ascii="Times New Roman" w:hAnsi="Times New Roman" w:cs="Times New Roman"/>
            <w:sz w:val="24"/>
            <w:szCs w:val="24"/>
          </w:rPr>
          <w:delText>President that the faculty member be dismissed for cause (see §4.3).</w:delText>
        </w:r>
      </w:del>
      <w:ins w:id="463" w:author="Betsy Lewis (elewis)" w:date="2019-11-21T16:45:00Z">
        <w:r w:rsidR="001E0738">
          <w:rPr>
            <w:rFonts w:ascii="Times New Roman" w:hAnsi="Times New Roman" w:cs="Times New Roman"/>
            <w:sz w:val="24"/>
            <w:szCs w:val="24"/>
          </w:rPr>
          <w:t xml:space="preserve"> Merit pay will</w:t>
        </w:r>
      </w:ins>
      <w:ins w:id="464" w:author="Betsy Lewis (elewis)" w:date="2019-11-21T16:46:00Z">
        <w:r w:rsidR="001E0738">
          <w:rPr>
            <w:rFonts w:ascii="Times New Roman" w:hAnsi="Times New Roman" w:cs="Times New Roman"/>
            <w:sz w:val="24"/>
            <w:szCs w:val="24"/>
          </w:rPr>
          <w:t xml:space="preserve"> not be awarded to any faculty member with an overall rating of “unsatisfactory” for the previous evaluation peri</w:t>
        </w:r>
      </w:ins>
      <w:ins w:id="465" w:author="Betsy Lewis (elewis)" w:date="2019-11-21T16:47:00Z">
        <w:r w:rsidR="001E0738">
          <w:rPr>
            <w:rFonts w:ascii="Times New Roman" w:hAnsi="Times New Roman" w:cs="Times New Roman"/>
            <w:sz w:val="24"/>
            <w:szCs w:val="24"/>
          </w:rPr>
          <w:t xml:space="preserve">od. </w:t>
        </w:r>
      </w:ins>
    </w:p>
    <w:p w14:paraId="53EA8AB0" w14:textId="219FB3B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6.8.3 Pay Dates The first pay date for the academic year is September 1. Salary is paid in</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twenty-four equal paychecks over a twelve-month period. Pay dates are the first and the</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sixteenth of each month. When a holiday falls on the first or the sixteenth of the month, the</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payday is the immediately preceding workday.</w:t>
      </w:r>
    </w:p>
    <w:p w14:paraId="50ACB191" w14:textId="51B51404"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6.8.4 Salary Checks It is required that checks be electronically direct-deposited to a bank</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 xml:space="preserve">account identified by the faculty member. Faculty members who plan to terminate </w:t>
      </w:r>
      <w:r w:rsidR="00A9500E">
        <w:rPr>
          <w:rFonts w:ascii="Times New Roman" w:hAnsi="Times New Roman" w:cs="Times New Roman"/>
          <w:sz w:val="24"/>
          <w:szCs w:val="24"/>
        </w:rPr>
        <w:t>e</w:t>
      </w:r>
      <w:r w:rsidRPr="001E5F2D">
        <w:rPr>
          <w:rFonts w:ascii="Times New Roman" w:hAnsi="Times New Roman" w:cs="Times New Roman"/>
          <w:sz w:val="24"/>
          <w:szCs w:val="24"/>
        </w:rPr>
        <w:t>mployment</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at the end of an academic year must leave a forwarding address at the Payroll Office so that</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payroll checks can be mailed. Applicable federal and state taxes are deducted.</w:t>
      </w:r>
    </w:p>
    <w:p w14:paraId="7C7F470C" w14:textId="3427633D"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6.8.5 Salary Advances The University does not, under any circumstances, pay salary</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advances to faculty members.</w:t>
      </w:r>
    </w:p>
    <w:p w14:paraId="39D58967"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 ADDRESSING UNSATISFACTORY PERFORMANCE [Approved by the Board of</w:t>
      </w:r>
    </w:p>
    <w:p w14:paraId="5004F993"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lastRenderedPageBreak/>
        <w:t>Visitors May 16, 1997.]</w:t>
      </w:r>
    </w:p>
    <w:p w14:paraId="0D1E7DEF" w14:textId="630BAF01"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xml:space="preserve">Should any faculty member receive a rating of </w:t>
      </w:r>
      <w:del w:id="466" w:author="Betsy Lewis (elewis)" w:date="2019-11-21T16:56:00Z">
        <w:r w:rsidRPr="001E5F2D" w:rsidDel="001F64E3">
          <w:rPr>
            <w:rFonts w:ascii="Times New Roman" w:hAnsi="Times New Roman" w:cs="Times New Roman"/>
            <w:sz w:val="24"/>
            <w:szCs w:val="24"/>
          </w:rPr>
          <w:delText xml:space="preserve">unsatisfactory </w:delText>
        </w:r>
      </w:del>
      <w:ins w:id="467" w:author="Betsy Lewis (elewis)" w:date="2019-11-21T16:56:00Z">
        <w:r w:rsidR="001F64E3">
          <w:rPr>
            <w:rFonts w:ascii="Times New Roman" w:hAnsi="Times New Roman" w:cs="Times New Roman"/>
            <w:sz w:val="24"/>
            <w:szCs w:val="24"/>
          </w:rPr>
          <w:t>“does not meet expectations”</w:t>
        </w:r>
        <w:r w:rsidR="001F64E3" w:rsidRPr="001E5F2D">
          <w:rPr>
            <w:rFonts w:ascii="Times New Roman" w:hAnsi="Times New Roman" w:cs="Times New Roman"/>
            <w:sz w:val="24"/>
            <w:szCs w:val="24"/>
          </w:rPr>
          <w:t xml:space="preserve"> </w:t>
        </w:r>
      </w:ins>
      <w:r w:rsidRPr="001E5F2D">
        <w:rPr>
          <w:rFonts w:ascii="Times New Roman" w:hAnsi="Times New Roman" w:cs="Times New Roman"/>
          <w:sz w:val="24"/>
          <w:szCs w:val="24"/>
        </w:rPr>
        <w:t xml:space="preserve">(failure to meet minimum performance expectations) </w:t>
      </w:r>
      <w:del w:id="468" w:author="Betsy Lewis (elewis)" w:date="2019-11-13T15:05:00Z">
        <w:r w:rsidRPr="001E5F2D" w:rsidDel="00302D7C">
          <w:rPr>
            <w:rFonts w:ascii="Times New Roman" w:hAnsi="Times New Roman" w:cs="Times New Roman"/>
            <w:sz w:val="24"/>
            <w:szCs w:val="24"/>
          </w:rPr>
          <w:delText xml:space="preserve">on </w:delText>
        </w:r>
      </w:del>
      <w:ins w:id="469" w:author="Betsy Lewis (elewis)" w:date="2019-11-13T15:05:00Z">
        <w:r w:rsidR="00302D7C">
          <w:rPr>
            <w:rFonts w:ascii="Times New Roman" w:hAnsi="Times New Roman" w:cs="Times New Roman"/>
            <w:sz w:val="24"/>
            <w:szCs w:val="24"/>
          </w:rPr>
          <w:t>in</w:t>
        </w:r>
        <w:r w:rsidR="00302D7C" w:rsidRPr="001E5F2D">
          <w:rPr>
            <w:rFonts w:ascii="Times New Roman" w:hAnsi="Times New Roman" w:cs="Times New Roman"/>
            <w:sz w:val="24"/>
            <w:szCs w:val="24"/>
          </w:rPr>
          <w:t xml:space="preserve"> </w:t>
        </w:r>
        <w:r w:rsidR="00302D7C">
          <w:rPr>
            <w:rFonts w:ascii="Times New Roman" w:hAnsi="Times New Roman" w:cs="Times New Roman"/>
            <w:sz w:val="24"/>
            <w:szCs w:val="24"/>
          </w:rPr>
          <w:t xml:space="preserve">any </w:t>
        </w:r>
      </w:ins>
      <w:ins w:id="470" w:author="Betsy Lewis (elewis)" w:date="2019-11-13T15:08:00Z">
        <w:r w:rsidR="00302D7C">
          <w:rPr>
            <w:rFonts w:ascii="Times New Roman" w:hAnsi="Times New Roman" w:cs="Times New Roman"/>
            <w:sz w:val="24"/>
            <w:szCs w:val="24"/>
          </w:rPr>
          <w:t xml:space="preserve">one </w:t>
        </w:r>
      </w:ins>
      <w:ins w:id="471" w:author="Betsy Lewis (elewis)" w:date="2019-11-13T15:05:00Z">
        <w:r w:rsidR="00302D7C">
          <w:rPr>
            <w:rFonts w:ascii="Times New Roman" w:hAnsi="Times New Roman" w:cs="Times New Roman"/>
            <w:sz w:val="24"/>
            <w:szCs w:val="24"/>
          </w:rPr>
          <w:t>of the three areas (teaching, professional activity, service) on</w:t>
        </w:r>
      </w:ins>
      <w:ins w:id="472" w:author="Betsy Lewis (elewis)" w:date="2019-11-13T15:06:00Z">
        <w:r w:rsidR="00302D7C">
          <w:rPr>
            <w:rFonts w:ascii="Times New Roman" w:hAnsi="Times New Roman" w:cs="Times New Roman"/>
            <w:sz w:val="24"/>
            <w:szCs w:val="24"/>
          </w:rPr>
          <w:t xml:space="preserve"> </w:t>
        </w:r>
      </w:ins>
      <w:r w:rsidRPr="001E5F2D">
        <w:rPr>
          <w:rFonts w:ascii="Times New Roman" w:hAnsi="Times New Roman" w:cs="Times New Roman"/>
          <w:sz w:val="24"/>
          <w:szCs w:val="24"/>
        </w:rPr>
        <w:t>the annual performance evaluation (described in §§6.3</w:t>
      </w:r>
      <w:del w:id="473" w:author="Betsy Lewis (elewis)" w:date="2019-11-13T15:06:00Z">
        <w:r w:rsidRPr="001E5F2D" w:rsidDel="00302D7C">
          <w:rPr>
            <w:rFonts w:ascii="Times New Roman" w:hAnsi="Times New Roman" w:cs="Times New Roman"/>
            <w:sz w:val="24"/>
            <w:szCs w:val="24"/>
          </w:rPr>
          <w:delText xml:space="preserve"> and 6.4</w:delText>
        </w:r>
      </w:del>
      <w:r w:rsidRPr="001E5F2D">
        <w:rPr>
          <w:rFonts w:ascii="Times New Roman" w:hAnsi="Times New Roman" w:cs="Times New Roman"/>
          <w:sz w:val="24"/>
          <w:szCs w:val="24"/>
        </w:rPr>
        <w:t>), the</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evaluator (the department chair, with the concurrence of the dean, or the dean, if the latter is</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overruling a satisfactory recommendation from the chair) will notify the faculty member in</w:t>
      </w:r>
      <w:r w:rsidR="00A9500E">
        <w:rPr>
          <w:rFonts w:ascii="Times New Roman" w:hAnsi="Times New Roman" w:cs="Times New Roman"/>
          <w:sz w:val="24"/>
          <w:szCs w:val="24"/>
        </w:rPr>
        <w:t xml:space="preserve"> </w:t>
      </w:r>
      <w:r w:rsidRPr="001E5F2D">
        <w:rPr>
          <w:rFonts w:ascii="Times New Roman" w:hAnsi="Times New Roman" w:cs="Times New Roman"/>
          <w:sz w:val="24"/>
          <w:szCs w:val="24"/>
        </w:rPr>
        <w:t xml:space="preserve">writing of the rating and of the factors on which it is based. </w:t>
      </w:r>
      <w:ins w:id="474" w:author="Betsy Lewis (elewis)" w:date="2019-11-13T15:07:00Z">
        <w:r w:rsidR="00302D7C">
          <w:rPr>
            <w:rFonts w:ascii="Times New Roman" w:hAnsi="Times New Roman" w:cs="Times New Roman"/>
            <w:sz w:val="24"/>
            <w:szCs w:val="24"/>
          </w:rPr>
          <w:t xml:space="preserve">The faculty member and department chair will agree on a plan to improve the faculty member’s performance in that area. </w:t>
        </w:r>
      </w:ins>
      <w:r w:rsidRPr="001E5F2D">
        <w:rPr>
          <w:rFonts w:ascii="Times New Roman" w:hAnsi="Times New Roman" w:cs="Times New Roman"/>
          <w:sz w:val="24"/>
          <w:szCs w:val="24"/>
        </w:rPr>
        <w:t>The faculty member may appeal the</w:t>
      </w:r>
      <w:r w:rsidR="009E6346">
        <w:rPr>
          <w:rFonts w:ascii="Times New Roman" w:hAnsi="Times New Roman" w:cs="Times New Roman"/>
          <w:sz w:val="24"/>
          <w:szCs w:val="24"/>
        </w:rPr>
        <w:t xml:space="preserve"> </w:t>
      </w:r>
      <w:r w:rsidRPr="001E5F2D">
        <w:rPr>
          <w:rFonts w:ascii="Times New Roman" w:hAnsi="Times New Roman" w:cs="Times New Roman"/>
          <w:sz w:val="24"/>
          <w:szCs w:val="24"/>
        </w:rPr>
        <w:t xml:space="preserve">evaluation to the </w:t>
      </w:r>
      <w:del w:id="475" w:author="Betsy Lewis (elewis)" w:date="2019-11-13T14:34:00Z">
        <w:r w:rsidRPr="001E5F2D" w:rsidDel="00582DA0">
          <w:rPr>
            <w:rFonts w:ascii="Times New Roman" w:hAnsi="Times New Roman" w:cs="Times New Roman"/>
            <w:sz w:val="24"/>
            <w:szCs w:val="24"/>
          </w:rPr>
          <w:delText>P</w:delText>
        </w:r>
      </w:del>
      <w:ins w:id="476" w:author="Betsy Lewis (elewis)" w:date="2019-11-13T14:34:00Z">
        <w:r w:rsidR="00582DA0">
          <w:rPr>
            <w:rFonts w:ascii="Times New Roman" w:hAnsi="Times New Roman" w:cs="Times New Roman"/>
            <w:sz w:val="24"/>
            <w:szCs w:val="24"/>
          </w:rPr>
          <w:t>p</w:t>
        </w:r>
      </w:ins>
      <w:r w:rsidRPr="001E5F2D">
        <w:rPr>
          <w:rFonts w:ascii="Times New Roman" w:hAnsi="Times New Roman" w:cs="Times New Roman"/>
          <w:sz w:val="24"/>
          <w:szCs w:val="24"/>
        </w:rPr>
        <w:t xml:space="preserve">rovost. </w:t>
      </w:r>
      <w:ins w:id="477" w:author="Betsy Lewis (elewis)" w:date="2019-11-13T15:09:00Z">
        <w:r w:rsidR="00EA5E32" w:rsidRPr="00EA5E32">
          <w:rPr>
            <w:rFonts w:ascii="Times New Roman" w:hAnsi="Times New Roman" w:cs="Times New Roman"/>
            <w:sz w:val="24"/>
            <w:szCs w:val="24"/>
          </w:rPr>
          <w:t>Should the faculty member receive a</w:t>
        </w:r>
      </w:ins>
      <w:ins w:id="478" w:author="Betsy Lewis (elewis)" w:date="2019-11-21T16:56:00Z">
        <w:r w:rsidR="001F64E3">
          <w:rPr>
            <w:rFonts w:ascii="Times New Roman" w:hAnsi="Times New Roman" w:cs="Times New Roman"/>
            <w:sz w:val="24"/>
            <w:szCs w:val="24"/>
          </w:rPr>
          <w:t xml:space="preserve"> </w:t>
        </w:r>
      </w:ins>
      <w:ins w:id="479" w:author="Betsy Lewis (elewis)" w:date="2019-11-13T15:09:00Z">
        <w:r w:rsidR="00EA5E32" w:rsidRPr="00EA5E32">
          <w:rPr>
            <w:rFonts w:ascii="Times New Roman" w:hAnsi="Times New Roman" w:cs="Times New Roman"/>
            <w:sz w:val="24"/>
            <w:szCs w:val="24"/>
          </w:rPr>
          <w:t xml:space="preserve">rating </w:t>
        </w:r>
      </w:ins>
      <w:ins w:id="480" w:author="Betsy Lewis (elewis)" w:date="2019-11-21T16:56:00Z">
        <w:r w:rsidR="001F64E3">
          <w:rPr>
            <w:rFonts w:ascii="Times New Roman" w:hAnsi="Times New Roman" w:cs="Times New Roman"/>
            <w:sz w:val="24"/>
            <w:szCs w:val="24"/>
          </w:rPr>
          <w:t xml:space="preserve">of </w:t>
        </w:r>
      </w:ins>
      <w:ins w:id="481" w:author="Betsy Lewis (elewis)" w:date="2019-11-21T16:57:00Z">
        <w:r w:rsidR="001F64E3">
          <w:rPr>
            <w:rFonts w:ascii="Times New Roman" w:hAnsi="Times New Roman" w:cs="Times New Roman"/>
            <w:sz w:val="24"/>
            <w:szCs w:val="24"/>
          </w:rPr>
          <w:t>“does not meet expectations”</w:t>
        </w:r>
      </w:ins>
      <w:ins w:id="482" w:author="Betsy Lewis (elewis)" w:date="2019-11-25T13:26:00Z">
        <w:r w:rsidR="00D772C8">
          <w:rPr>
            <w:rFonts w:ascii="Times New Roman" w:hAnsi="Times New Roman" w:cs="Times New Roman"/>
            <w:sz w:val="24"/>
            <w:szCs w:val="24"/>
          </w:rPr>
          <w:t xml:space="preserve"> </w:t>
        </w:r>
      </w:ins>
      <w:ins w:id="483" w:author="Betsy Lewis (elewis)" w:date="2019-11-13T15:09:00Z">
        <w:r w:rsidR="00EA5E32" w:rsidRPr="00EA5E32">
          <w:rPr>
            <w:rFonts w:ascii="Times New Roman" w:hAnsi="Times New Roman" w:cs="Times New Roman"/>
            <w:sz w:val="24"/>
            <w:szCs w:val="24"/>
          </w:rPr>
          <w:t>in any one area for two years in a row, or an o</w:t>
        </w:r>
        <w:r w:rsidR="00EA5E32">
          <w:rPr>
            <w:rFonts w:ascii="Times New Roman" w:hAnsi="Times New Roman" w:cs="Times New Roman"/>
            <w:sz w:val="24"/>
            <w:szCs w:val="24"/>
          </w:rPr>
          <w:t xml:space="preserve">verall rating of unsatisfactory that is not overturned </w:t>
        </w:r>
      </w:ins>
      <w:ins w:id="484" w:author="Betsy Lewis (elewis)" w:date="2019-11-13T15:10:00Z">
        <w:r w:rsidR="00EA5E32">
          <w:rPr>
            <w:rFonts w:ascii="Times New Roman" w:hAnsi="Times New Roman" w:cs="Times New Roman"/>
            <w:sz w:val="24"/>
            <w:szCs w:val="24"/>
          </w:rPr>
          <w:t xml:space="preserve">on appeal </w:t>
        </w:r>
      </w:ins>
      <w:ins w:id="485" w:author="Betsy Lewis (elewis)" w:date="2019-11-13T15:09:00Z">
        <w:r w:rsidR="00EA5E32">
          <w:rPr>
            <w:rFonts w:ascii="Times New Roman" w:hAnsi="Times New Roman" w:cs="Times New Roman"/>
            <w:sz w:val="24"/>
            <w:szCs w:val="24"/>
          </w:rPr>
          <w:t>by the provost,</w:t>
        </w:r>
        <w:r w:rsidR="00EA5E32" w:rsidRPr="00EA5E32">
          <w:rPr>
            <w:rFonts w:ascii="Times New Roman" w:hAnsi="Times New Roman" w:cs="Times New Roman"/>
            <w:sz w:val="24"/>
            <w:szCs w:val="24"/>
          </w:rPr>
          <w:t>.</w:t>
        </w:r>
      </w:ins>
      <w:del w:id="486" w:author="Betsy Lewis (elewis)" w:date="2019-11-13T15:10:00Z">
        <w:r w:rsidRPr="001E5F2D" w:rsidDel="00EA5E32">
          <w:rPr>
            <w:rFonts w:ascii="Times New Roman" w:hAnsi="Times New Roman" w:cs="Times New Roman"/>
            <w:sz w:val="24"/>
            <w:szCs w:val="24"/>
          </w:rPr>
          <w:delText>Should the evaluation stand</w:delText>
        </w:r>
      </w:del>
      <w:r w:rsidRPr="001E5F2D">
        <w:rPr>
          <w:rFonts w:ascii="Times New Roman" w:hAnsi="Times New Roman" w:cs="Times New Roman"/>
          <w:sz w:val="24"/>
          <w:szCs w:val="24"/>
        </w:rPr>
        <w:t>, it will have the following consequences:</w:t>
      </w:r>
    </w:p>
    <w:p w14:paraId="10977F84" w14:textId="01E8A2B3"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6.9.1 Unsatisfactory Performance Rating for Untenured Faculty The faculty member will</w:t>
      </w:r>
      <w:r w:rsidR="00F80BA3">
        <w:rPr>
          <w:rFonts w:ascii="Times New Roman" w:hAnsi="Times New Roman" w:cs="Times New Roman"/>
          <w:sz w:val="24"/>
          <w:szCs w:val="24"/>
        </w:rPr>
        <w:t xml:space="preserve"> </w:t>
      </w:r>
      <w:r w:rsidRPr="001E5F2D">
        <w:rPr>
          <w:rFonts w:ascii="Times New Roman" w:hAnsi="Times New Roman" w:cs="Times New Roman"/>
          <w:sz w:val="24"/>
          <w:szCs w:val="24"/>
        </w:rPr>
        <w:t xml:space="preserve">receive no </w:t>
      </w:r>
      <w:ins w:id="487" w:author="Betsy Lewis (elewis)" w:date="2019-11-21T16:57:00Z">
        <w:r w:rsidR="001F64E3">
          <w:rPr>
            <w:rFonts w:ascii="Times New Roman" w:hAnsi="Times New Roman" w:cs="Times New Roman"/>
            <w:sz w:val="24"/>
            <w:szCs w:val="24"/>
          </w:rPr>
          <w:t xml:space="preserve">merit </w:t>
        </w:r>
      </w:ins>
      <w:r w:rsidRPr="001E5F2D">
        <w:rPr>
          <w:rFonts w:ascii="Times New Roman" w:hAnsi="Times New Roman" w:cs="Times New Roman"/>
          <w:sz w:val="24"/>
          <w:szCs w:val="24"/>
        </w:rPr>
        <w:t xml:space="preserve">increase in salary for the subsequent year. One or more </w:t>
      </w:r>
      <w:ins w:id="488" w:author="Betsy Lewis (elewis)" w:date="2019-11-13T15:11:00Z">
        <w:r w:rsidR="00EA5E32">
          <w:rPr>
            <w:rFonts w:ascii="Times New Roman" w:hAnsi="Times New Roman" w:cs="Times New Roman"/>
            <w:sz w:val="24"/>
            <w:szCs w:val="24"/>
          </w:rPr>
          <w:t xml:space="preserve">overall </w:t>
        </w:r>
      </w:ins>
      <w:r w:rsidRPr="001E5F2D">
        <w:rPr>
          <w:rFonts w:ascii="Times New Roman" w:hAnsi="Times New Roman" w:cs="Times New Roman"/>
          <w:sz w:val="24"/>
          <w:szCs w:val="24"/>
        </w:rPr>
        <w:t>unsatisfactory performance</w:t>
      </w:r>
      <w:r w:rsidR="009E6346">
        <w:rPr>
          <w:rFonts w:ascii="Times New Roman" w:hAnsi="Times New Roman" w:cs="Times New Roman"/>
          <w:sz w:val="24"/>
          <w:szCs w:val="24"/>
        </w:rPr>
        <w:t xml:space="preserve"> </w:t>
      </w:r>
      <w:r w:rsidRPr="001E5F2D">
        <w:rPr>
          <w:rFonts w:ascii="Times New Roman" w:hAnsi="Times New Roman" w:cs="Times New Roman"/>
          <w:sz w:val="24"/>
          <w:szCs w:val="24"/>
        </w:rPr>
        <w:t>ratings may result in non-renewal of the faculty member’s contract.</w:t>
      </w:r>
    </w:p>
    <w:p w14:paraId="3EA9C9C9" w14:textId="781AA91D"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6.9.2 Unsatisfactory Performance Rating for Tenured Faculty The faculty member will</w:t>
      </w:r>
      <w:r w:rsidR="009E6346">
        <w:rPr>
          <w:rFonts w:ascii="Times New Roman" w:hAnsi="Times New Roman" w:cs="Times New Roman"/>
          <w:sz w:val="24"/>
          <w:szCs w:val="24"/>
        </w:rPr>
        <w:t xml:space="preserve"> </w:t>
      </w:r>
      <w:r w:rsidRPr="001E5F2D">
        <w:rPr>
          <w:rFonts w:ascii="Times New Roman" w:hAnsi="Times New Roman" w:cs="Times New Roman"/>
          <w:sz w:val="24"/>
          <w:szCs w:val="24"/>
        </w:rPr>
        <w:t xml:space="preserve">receive no </w:t>
      </w:r>
      <w:ins w:id="489" w:author="Betsy Lewis (elewis)" w:date="2019-11-21T16:57:00Z">
        <w:r w:rsidR="001F64E3">
          <w:rPr>
            <w:rFonts w:ascii="Times New Roman" w:hAnsi="Times New Roman" w:cs="Times New Roman"/>
            <w:sz w:val="24"/>
            <w:szCs w:val="24"/>
          </w:rPr>
          <w:t xml:space="preserve">merit </w:t>
        </w:r>
      </w:ins>
      <w:r w:rsidRPr="001E5F2D">
        <w:rPr>
          <w:rFonts w:ascii="Times New Roman" w:hAnsi="Times New Roman" w:cs="Times New Roman"/>
          <w:sz w:val="24"/>
          <w:szCs w:val="24"/>
        </w:rPr>
        <w:t>increase in salary for the subsequent year. Upon the receipt of one unsatisfactory</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performance rating, the faculty member will be invited to submit to the dean a development plan</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which addresses the shortcomings identified in the performance evaluation, sets forth specific</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goals for performance improvement, and suggests ways and means of achieving those goals. The</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plan (and any other modifications to it) becomes part of the documentation in subsequent annual</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performance evaluation(s) until the faculty member’s performance is rated as satisfactory. The</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dean may authorize special resources called for in the plan, in support of a return to satisfactory</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performance. In any event, the plan is advisory in nature, not prescriptive; it is the performance</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of the faculty member that is always the basis for subsequent evaluation, not the plan itself or its</w:t>
      </w:r>
      <w:r w:rsidR="009B3A58">
        <w:rPr>
          <w:rFonts w:ascii="Times New Roman" w:hAnsi="Times New Roman" w:cs="Times New Roman"/>
          <w:sz w:val="24"/>
          <w:szCs w:val="24"/>
        </w:rPr>
        <w:t xml:space="preserve"> </w:t>
      </w:r>
      <w:r w:rsidRPr="001E5F2D">
        <w:rPr>
          <w:rFonts w:ascii="Times New Roman" w:hAnsi="Times New Roman" w:cs="Times New Roman"/>
          <w:sz w:val="24"/>
          <w:szCs w:val="24"/>
        </w:rPr>
        <w:t>execution. In drawing up and pursuing his or her development plan, a tenured faculty member is</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entitled to the assistance of an advisory panel, which shall consist of the dean (who convenes the</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 xml:space="preserve">panel), the department </w:t>
      </w:r>
      <w:del w:id="490" w:author="Betsy Lewis (elewis)" w:date="2019-11-13T15:11:00Z">
        <w:r w:rsidRPr="001E5F2D" w:rsidDel="00EA5E32">
          <w:rPr>
            <w:rFonts w:ascii="Times New Roman" w:hAnsi="Times New Roman" w:cs="Times New Roman"/>
            <w:sz w:val="24"/>
            <w:szCs w:val="24"/>
          </w:rPr>
          <w:delText>C</w:delText>
        </w:r>
      </w:del>
      <w:ins w:id="491" w:author="Betsy Lewis (elewis)" w:date="2019-11-13T15:11:00Z">
        <w:r w:rsidR="00EA5E32">
          <w:rPr>
            <w:rFonts w:ascii="Times New Roman" w:hAnsi="Times New Roman" w:cs="Times New Roman"/>
            <w:sz w:val="24"/>
            <w:szCs w:val="24"/>
          </w:rPr>
          <w:t>c</w:t>
        </w:r>
      </w:ins>
      <w:r w:rsidRPr="001E5F2D">
        <w:rPr>
          <w:rFonts w:ascii="Times New Roman" w:hAnsi="Times New Roman" w:cs="Times New Roman"/>
          <w:sz w:val="24"/>
          <w:szCs w:val="24"/>
        </w:rPr>
        <w:t>hair, and one or two tenured faculty peers chosen by the faculty</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member. The faculty member may continue to seek the advice of the panel until a satisfactory</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rating is achieved or until unsatisfactory performance review (§6.9.3) is mandated.</w:t>
      </w:r>
    </w:p>
    <w:p w14:paraId="0B38D032" w14:textId="5C5B7098"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6.9.3 Unsatisfactory Performance Review Should a tenured faculty member</w:t>
      </w:r>
      <w:del w:id="492" w:author="Betsy Lewis (elewis)" w:date="2019-11-21T17:00:00Z">
        <w:r w:rsidRPr="001E5F2D" w:rsidDel="001F64E3">
          <w:rPr>
            <w:rFonts w:ascii="Times New Roman" w:hAnsi="Times New Roman" w:cs="Times New Roman"/>
            <w:sz w:val="24"/>
            <w:szCs w:val="24"/>
          </w:rPr>
          <w:delText>,</w:delText>
        </w:r>
      </w:del>
      <w:r w:rsidRPr="001E5F2D">
        <w:rPr>
          <w:rFonts w:ascii="Times New Roman" w:hAnsi="Times New Roman" w:cs="Times New Roman"/>
          <w:sz w:val="24"/>
          <w:szCs w:val="24"/>
        </w:rPr>
        <w:t xml:space="preserve"> </w:t>
      </w:r>
      <w:del w:id="493" w:author="Betsy Lewis (elewis)" w:date="2019-11-21T17:00:00Z">
        <w:r w:rsidRPr="001E5F2D" w:rsidDel="001F64E3">
          <w:rPr>
            <w:rFonts w:ascii="Times New Roman" w:hAnsi="Times New Roman" w:cs="Times New Roman"/>
            <w:sz w:val="24"/>
            <w:szCs w:val="24"/>
          </w:rPr>
          <w:delText>having</w:delText>
        </w:r>
        <w:r w:rsidR="00D81283" w:rsidDel="001F64E3">
          <w:rPr>
            <w:rFonts w:ascii="Times New Roman" w:hAnsi="Times New Roman" w:cs="Times New Roman"/>
            <w:sz w:val="24"/>
            <w:szCs w:val="24"/>
          </w:rPr>
          <w:delText xml:space="preserve"> </w:delText>
        </w:r>
        <w:r w:rsidRPr="001E5F2D" w:rsidDel="001F64E3">
          <w:rPr>
            <w:rFonts w:ascii="Times New Roman" w:hAnsi="Times New Roman" w:cs="Times New Roman"/>
            <w:sz w:val="24"/>
            <w:szCs w:val="24"/>
          </w:rPr>
          <w:delText xml:space="preserve">received an annual performance rating of unsatisfactory, </w:delText>
        </w:r>
      </w:del>
      <w:r w:rsidRPr="001E5F2D">
        <w:rPr>
          <w:rFonts w:ascii="Times New Roman" w:hAnsi="Times New Roman" w:cs="Times New Roman"/>
          <w:sz w:val="24"/>
          <w:szCs w:val="24"/>
        </w:rPr>
        <w:t>receive</w:t>
      </w:r>
      <w:ins w:id="494" w:author="Betsy Lewis (elewis)" w:date="2019-11-21T17:00:00Z">
        <w:r w:rsidR="001F64E3">
          <w:rPr>
            <w:rFonts w:ascii="Times New Roman" w:hAnsi="Times New Roman" w:cs="Times New Roman"/>
            <w:sz w:val="24"/>
            <w:szCs w:val="24"/>
          </w:rPr>
          <w:t xml:space="preserve"> an</w:t>
        </w:r>
      </w:ins>
      <w:r w:rsidRPr="001E5F2D">
        <w:rPr>
          <w:rFonts w:ascii="Times New Roman" w:hAnsi="Times New Roman" w:cs="Times New Roman"/>
          <w:sz w:val="24"/>
          <w:szCs w:val="24"/>
        </w:rPr>
        <w:t xml:space="preserve"> </w:t>
      </w:r>
      <w:ins w:id="495" w:author="Betsy Lewis (elewis)" w:date="2019-11-13T15:12:00Z">
        <w:r w:rsidR="00EA5E32">
          <w:rPr>
            <w:rFonts w:ascii="Times New Roman" w:hAnsi="Times New Roman" w:cs="Times New Roman"/>
            <w:sz w:val="24"/>
            <w:szCs w:val="24"/>
          </w:rPr>
          <w:t xml:space="preserve">overall </w:t>
        </w:r>
      </w:ins>
      <w:r w:rsidRPr="001E5F2D">
        <w:rPr>
          <w:rFonts w:ascii="Times New Roman" w:hAnsi="Times New Roman" w:cs="Times New Roman"/>
          <w:sz w:val="24"/>
          <w:szCs w:val="24"/>
        </w:rPr>
        <w:t>unsatisfactory rating</w:t>
      </w:r>
      <w:del w:id="496" w:author="Betsy Lewis (elewis)" w:date="2019-11-21T17:00:00Z">
        <w:r w:rsidRPr="001E5F2D" w:rsidDel="001F64E3">
          <w:rPr>
            <w:rFonts w:ascii="Times New Roman" w:hAnsi="Times New Roman" w:cs="Times New Roman"/>
            <w:sz w:val="24"/>
            <w:szCs w:val="24"/>
          </w:rPr>
          <w:delText>s</w:delText>
        </w:r>
      </w:del>
      <w:r w:rsidRPr="001E5F2D">
        <w:rPr>
          <w:rFonts w:ascii="Times New Roman" w:hAnsi="Times New Roman" w:cs="Times New Roman"/>
          <w:sz w:val="24"/>
          <w:szCs w:val="24"/>
        </w:rPr>
        <w:t xml:space="preserve"> in the</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subsequent two years, or two such ratings in the subsequent three-year period, he or she will</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participate in unsatisfactory performance review. Unsatisfactory performance review consists of</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an in-depth examination of the teaching, professional activity, and service record of the faculty</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member over the last five years, conducted by the Promotion and Tenure Committee of the</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faculty member’s college. The faculty member submits to the committee a</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performance review</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credentials file for those years, the contents and organization of which address the three areas</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(teaching, professional activity, service), with emphasis on the area(s) found unsatisfactory in</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previous performance evaluations. Included in the file is the written performance evaluation</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documentation for the five years and any documentation regarding development plans (see</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 xml:space="preserve">§6.9.2) undertaken during that period. Following a careful review of </w:t>
      </w:r>
      <w:r w:rsidRPr="001E5F2D">
        <w:rPr>
          <w:rFonts w:ascii="Times New Roman" w:hAnsi="Times New Roman" w:cs="Times New Roman"/>
          <w:sz w:val="24"/>
          <w:szCs w:val="24"/>
        </w:rPr>
        <w:lastRenderedPageBreak/>
        <w:t>the materials, the</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Promotion and Tenure Committee of the faculty member’s college shall report its findings in</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writing to the President, along with one of these recommendations:</w:t>
      </w:r>
    </w:p>
    <w:p w14:paraId="61FDC179" w14:textId="7DB85BCB"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no additional sanction (meets basic responsibilities and minimal performance expectations</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as set forth in §6.3);</w:t>
      </w:r>
    </w:p>
    <w:p w14:paraId="5EF425FB" w14:textId="7777777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sanction other than dismissal for cause; and</w:t>
      </w:r>
    </w:p>
    <w:p w14:paraId="66676DCD" w14:textId="114A4BB7"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 dismissal for cause (professional incompetence or lack of teaching effectiveness) -- see also</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§4 of the Handbook.</w:t>
      </w:r>
    </w:p>
    <w:p w14:paraId="252E8DDA" w14:textId="2FEA53C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6.9.4. Action Taken on Unsatisfactory Performance Review Recommendations</w:t>
      </w:r>
      <w:r w:rsidR="0054207B">
        <w:rPr>
          <w:rFonts w:ascii="Times New Roman" w:hAnsi="Times New Roman" w:cs="Times New Roman"/>
          <w:sz w:val="24"/>
          <w:szCs w:val="24"/>
        </w:rPr>
        <w:t>.</w:t>
      </w:r>
      <w:r w:rsidRPr="001E5F2D">
        <w:rPr>
          <w:rFonts w:ascii="Times New Roman" w:hAnsi="Times New Roman" w:cs="Times New Roman"/>
          <w:sz w:val="24"/>
          <w:szCs w:val="24"/>
        </w:rPr>
        <w:t xml:space="preserve"> The</w:t>
      </w:r>
      <w:r w:rsidR="00D81283">
        <w:rPr>
          <w:rFonts w:ascii="Times New Roman" w:hAnsi="Times New Roman" w:cs="Times New Roman"/>
          <w:sz w:val="24"/>
          <w:szCs w:val="24"/>
        </w:rPr>
        <w:t xml:space="preserve"> </w:t>
      </w:r>
      <w:r w:rsidRPr="001E5F2D">
        <w:rPr>
          <w:rFonts w:ascii="Times New Roman" w:hAnsi="Times New Roman" w:cs="Times New Roman"/>
          <w:sz w:val="24"/>
          <w:szCs w:val="24"/>
        </w:rPr>
        <w:t>President will then make the final decision concerning what action, if any, is to be taken. If the</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President’s decision is no additional sanction, the process ends. (Should the faculty member</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receive a subsequent performance rating of unsatisfactory, that rating would be counted as the</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first of three before that faculty member would again undergo Unsatisfactory Performance</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Review.) If the President’s decision is discharge for cause, the case shall be dealt with</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according to the provisions specified in §4.3.</w:t>
      </w:r>
    </w:p>
    <w:p w14:paraId="52EBCD1C" w14:textId="027BCFD2"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6.9.5 Commitment to Academic Freedom and Tenure Nothing in this policy on unsatisfactory performance review is to diminish the commitment of the University to academic</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freedom and tenure, as set forth respectively in Appendix C and §§5.1 and 5.4.4 of this Faculty</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Handbook, nor does this policy limit, constrain, or supersede the provisions of §4.3 with respect</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to discharge for cause.</w:t>
      </w:r>
    </w:p>
    <w:p w14:paraId="3AA61A5A" w14:textId="5855A075" w:rsidR="001E5F2D" w:rsidRPr="001E5F2D" w:rsidRDefault="001E5F2D" w:rsidP="001E5F2D">
      <w:pPr>
        <w:rPr>
          <w:rFonts w:ascii="Times New Roman" w:hAnsi="Times New Roman" w:cs="Times New Roman"/>
          <w:sz w:val="24"/>
          <w:szCs w:val="24"/>
        </w:rPr>
      </w:pPr>
      <w:r w:rsidRPr="001E5F2D">
        <w:rPr>
          <w:rFonts w:ascii="Times New Roman" w:hAnsi="Times New Roman" w:cs="Times New Roman"/>
          <w:sz w:val="24"/>
          <w:szCs w:val="24"/>
        </w:rPr>
        <w:t>6.10 EVALUATION OF ADJUNCT INSTRUCTORS The department chair will evaluate,</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in writing, the teaching of adjunct faculty after every odd-numbered semester of teaching (not</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necessarily successive), beginning with the first. The basis for these evaluations will be</w:t>
      </w:r>
      <w:r w:rsidR="0054207B">
        <w:rPr>
          <w:rFonts w:ascii="Times New Roman" w:hAnsi="Times New Roman" w:cs="Times New Roman"/>
          <w:sz w:val="24"/>
          <w:szCs w:val="24"/>
        </w:rPr>
        <w:t xml:space="preserve"> </w:t>
      </w:r>
      <w:r w:rsidRPr="001E5F2D">
        <w:rPr>
          <w:rFonts w:ascii="Times New Roman" w:hAnsi="Times New Roman" w:cs="Times New Roman"/>
          <w:sz w:val="24"/>
          <w:szCs w:val="24"/>
        </w:rPr>
        <w:t>established by the department chair and the faculty member at the time of the latter’s initial</w:t>
      </w:r>
      <w:r w:rsidR="004A0097">
        <w:rPr>
          <w:rFonts w:ascii="Times New Roman" w:hAnsi="Times New Roman" w:cs="Times New Roman"/>
          <w:sz w:val="24"/>
          <w:szCs w:val="24"/>
        </w:rPr>
        <w:t xml:space="preserve"> </w:t>
      </w:r>
      <w:r w:rsidRPr="001E5F2D">
        <w:rPr>
          <w:rFonts w:ascii="Times New Roman" w:hAnsi="Times New Roman" w:cs="Times New Roman"/>
          <w:sz w:val="24"/>
          <w:szCs w:val="24"/>
        </w:rPr>
        <w:t>appointment. Evaluation materials will include: student course evaluations, which will be</w:t>
      </w:r>
      <w:r w:rsidR="004A0097">
        <w:rPr>
          <w:rFonts w:ascii="Times New Roman" w:hAnsi="Times New Roman" w:cs="Times New Roman"/>
          <w:sz w:val="24"/>
          <w:szCs w:val="24"/>
        </w:rPr>
        <w:t xml:space="preserve"> </w:t>
      </w:r>
      <w:r w:rsidRPr="001E5F2D">
        <w:rPr>
          <w:rFonts w:ascii="Times New Roman" w:hAnsi="Times New Roman" w:cs="Times New Roman"/>
          <w:sz w:val="24"/>
          <w:szCs w:val="24"/>
        </w:rPr>
        <w:t>completed every semester by students in courses taught by adjunct faculty; course materials</w:t>
      </w:r>
      <w:r w:rsidR="004A0097">
        <w:rPr>
          <w:rFonts w:ascii="Times New Roman" w:hAnsi="Times New Roman" w:cs="Times New Roman"/>
          <w:sz w:val="24"/>
          <w:szCs w:val="24"/>
        </w:rPr>
        <w:t xml:space="preserve"> </w:t>
      </w:r>
      <w:r w:rsidRPr="001E5F2D">
        <w:rPr>
          <w:rFonts w:ascii="Times New Roman" w:hAnsi="Times New Roman" w:cs="Times New Roman"/>
          <w:sz w:val="24"/>
          <w:szCs w:val="24"/>
        </w:rPr>
        <w:t>prepared by the faculty member; and the chair’s own observations. Once completed, the faculty</w:t>
      </w:r>
      <w:r w:rsidR="004A0097">
        <w:rPr>
          <w:rFonts w:ascii="Times New Roman" w:hAnsi="Times New Roman" w:cs="Times New Roman"/>
          <w:sz w:val="24"/>
          <w:szCs w:val="24"/>
        </w:rPr>
        <w:t xml:space="preserve"> </w:t>
      </w:r>
      <w:r w:rsidRPr="001E5F2D">
        <w:rPr>
          <w:rFonts w:ascii="Times New Roman" w:hAnsi="Times New Roman" w:cs="Times New Roman"/>
          <w:sz w:val="24"/>
          <w:szCs w:val="24"/>
        </w:rPr>
        <w:t>member will receive a copy of the evaluation and have the opportunity to accept it or write a</w:t>
      </w:r>
      <w:r w:rsidR="004A0097">
        <w:rPr>
          <w:rFonts w:ascii="Times New Roman" w:hAnsi="Times New Roman" w:cs="Times New Roman"/>
          <w:sz w:val="24"/>
          <w:szCs w:val="24"/>
        </w:rPr>
        <w:t xml:space="preserve"> </w:t>
      </w:r>
      <w:r w:rsidRPr="001E5F2D">
        <w:rPr>
          <w:rFonts w:ascii="Times New Roman" w:hAnsi="Times New Roman" w:cs="Times New Roman"/>
          <w:sz w:val="24"/>
          <w:szCs w:val="24"/>
        </w:rPr>
        <w:t>letter of exception regarding it. The evaluation, and any letter of exception, will become a part of</w:t>
      </w:r>
      <w:r w:rsidR="004A0097">
        <w:rPr>
          <w:rFonts w:ascii="Times New Roman" w:hAnsi="Times New Roman" w:cs="Times New Roman"/>
          <w:sz w:val="24"/>
          <w:szCs w:val="24"/>
        </w:rPr>
        <w:t xml:space="preserve"> </w:t>
      </w:r>
      <w:r w:rsidRPr="001E5F2D">
        <w:rPr>
          <w:rFonts w:ascii="Times New Roman" w:hAnsi="Times New Roman" w:cs="Times New Roman"/>
          <w:sz w:val="24"/>
          <w:szCs w:val="24"/>
        </w:rPr>
        <w:t>department’s files and the faculty member’s University Personnel File maintained in the Office of the Provost. Adjunct faculty must receive at least a “meets expectations” rating in evaluations</w:t>
      </w:r>
      <w:r w:rsidR="00CC36D1">
        <w:rPr>
          <w:rFonts w:ascii="Times New Roman" w:hAnsi="Times New Roman" w:cs="Times New Roman"/>
          <w:sz w:val="24"/>
          <w:szCs w:val="24"/>
        </w:rPr>
        <w:t xml:space="preserve"> </w:t>
      </w:r>
      <w:r w:rsidRPr="001E5F2D">
        <w:rPr>
          <w:rFonts w:ascii="Times New Roman" w:hAnsi="Times New Roman" w:cs="Times New Roman"/>
          <w:sz w:val="24"/>
          <w:szCs w:val="24"/>
        </w:rPr>
        <w:t>to continue employment at the University.</w:t>
      </w:r>
    </w:p>
    <w:sectPr w:rsidR="001E5F2D" w:rsidRPr="001E5F2D" w:rsidSect="000C4982">
      <w:pgSz w:w="11900" w:h="16840"/>
      <w:pgMar w:top="1440" w:right="1440" w:bottom="1440" w:left="1440" w:header="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8B036" w16cid:durableId="2149CD1D"/>
  <w16cid:commentId w16cid:paraId="1435BBBE" w16cid:durableId="2148CC6C"/>
  <w16cid:commentId w16cid:paraId="0BB0E7BD" w16cid:durableId="21812D5B"/>
  <w16cid:commentId w16cid:paraId="73C48261" w16cid:durableId="2149CD1F"/>
  <w16cid:commentId w16cid:paraId="7759958B" w16cid:durableId="2149CD20"/>
  <w16cid:commentId w16cid:paraId="59070D81" w16cid:durableId="2149CD21"/>
  <w16cid:commentId w16cid:paraId="2808A1F8" w16cid:durableId="2149CD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5B520" w14:textId="77777777" w:rsidR="00994FD7" w:rsidRDefault="00994FD7" w:rsidP="00F80BA3">
      <w:pPr>
        <w:spacing w:after="0" w:line="240" w:lineRule="auto"/>
      </w:pPr>
      <w:r>
        <w:separator/>
      </w:r>
    </w:p>
  </w:endnote>
  <w:endnote w:type="continuationSeparator" w:id="0">
    <w:p w14:paraId="06573015" w14:textId="77777777" w:rsidR="00994FD7" w:rsidRDefault="00994FD7" w:rsidP="00F8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3C38" w14:textId="77777777" w:rsidR="00994FD7" w:rsidRDefault="00994FD7" w:rsidP="00F80BA3">
      <w:pPr>
        <w:spacing w:after="0" w:line="240" w:lineRule="auto"/>
      </w:pPr>
      <w:r>
        <w:separator/>
      </w:r>
    </w:p>
  </w:footnote>
  <w:footnote w:type="continuationSeparator" w:id="0">
    <w:p w14:paraId="02B27570" w14:textId="77777777" w:rsidR="00994FD7" w:rsidRDefault="00994FD7" w:rsidP="00F80BA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sy Lewis (elewis)">
    <w15:presenceInfo w15:providerId="AD" w15:userId="S-1-5-21-1799828293-1738104896-3295637743-4491"/>
  </w15:person>
  <w15:person w15:author="Betsy Lewis">
    <w15:presenceInfo w15:providerId="Windows Live" w15:userId="599a81bcb45bd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2D"/>
    <w:rsid w:val="000925FB"/>
    <w:rsid w:val="000C4982"/>
    <w:rsid w:val="000F7E15"/>
    <w:rsid w:val="00111887"/>
    <w:rsid w:val="00122AD7"/>
    <w:rsid w:val="00136453"/>
    <w:rsid w:val="001406AF"/>
    <w:rsid w:val="001535D5"/>
    <w:rsid w:val="001564AC"/>
    <w:rsid w:val="00173535"/>
    <w:rsid w:val="00194DFC"/>
    <w:rsid w:val="00197B33"/>
    <w:rsid w:val="001D617B"/>
    <w:rsid w:val="001E0738"/>
    <w:rsid w:val="001E5667"/>
    <w:rsid w:val="001E5F2D"/>
    <w:rsid w:val="001F44A0"/>
    <w:rsid w:val="001F64E3"/>
    <w:rsid w:val="0021325C"/>
    <w:rsid w:val="00250D85"/>
    <w:rsid w:val="00257875"/>
    <w:rsid w:val="002802BB"/>
    <w:rsid w:val="002A1624"/>
    <w:rsid w:val="002A1BE4"/>
    <w:rsid w:val="002C182A"/>
    <w:rsid w:val="00302D7C"/>
    <w:rsid w:val="00352169"/>
    <w:rsid w:val="003720B7"/>
    <w:rsid w:val="00395D6D"/>
    <w:rsid w:val="003B167C"/>
    <w:rsid w:val="003B61FC"/>
    <w:rsid w:val="003D085B"/>
    <w:rsid w:val="004513C4"/>
    <w:rsid w:val="00455B23"/>
    <w:rsid w:val="004639F4"/>
    <w:rsid w:val="00463A27"/>
    <w:rsid w:val="00471139"/>
    <w:rsid w:val="00481DB5"/>
    <w:rsid w:val="00496B3B"/>
    <w:rsid w:val="004A0097"/>
    <w:rsid w:val="004E5BCE"/>
    <w:rsid w:val="004E6A0C"/>
    <w:rsid w:val="004F3506"/>
    <w:rsid w:val="00503A00"/>
    <w:rsid w:val="0051320C"/>
    <w:rsid w:val="0054207B"/>
    <w:rsid w:val="00562936"/>
    <w:rsid w:val="005650EA"/>
    <w:rsid w:val="00570282"/>
    <w:rsid w:val="00582DA0"/>
    <w:rsid w:val="00592349"/>
    <w:rsid w:val="006176EC"/>
    <w:rsid w:val="00640D92"/>
    <w:rsid w:val="006453A4"/>
    <w:rsid w:val="00647861"/>
    <w:rsid w:val="006503FB"/>
    <w:rsid w:val="00653B34"/>
    <w:rsid w:val="00666FA4"/>
    <w:rsid w:val="006D599D"/>
    <w:rsid w:val="006F4A55"/>
    <w:rsid w:val="0073174C"/>
    <w:rsid w:val="007374B3"/>
    <w:rsid w:val="00741DC5"/>
    <w:rsid w:val="00747459"/>
    <w:rsid w:val="00776890"/>
    <w:rsid w:val="00780BE1"/>
    <w:rsid w:val="007A4330"/>
    <w:rsid w:val="007B1705"/>
    <w:rsid w:val="007D01C8"/>
    <w:rsid w:val="007D2BE6"/>
    <w:rsid w:val="007E749A"/>
    <w:rsid w:val="007F758C"/>
    <w:rsid w:val="00805333"/>
    <w:rsid w:val="00822857"/>
    <w:rsid w:val="0084261D"/>
    <w:rsid w:val="008641DC"/>
    <w:rsid w:val="008730B1"/>
    <w:rsid w:val="008959F2"/>
    <w:rsid w:val="008F3731"/>
    <w:rsid w:val="008F6139"/>
    <w:rsid w:val="008F706C"/>
    <w:rsid w:val="00943D17"/>
    <w:rsid w:val="009853E5"/>
    <w:rsid w:val="00994FD7"/>
    <w:rsid w:val="00995FDB"/>
    <w:rsid w:val="009A08A8"/>
    <w:rsid w:val="009A7026"/>
    <w:rsid w:val="009B3A58"/>
    <w:rsid w:val="009D25CC"/>
    <w:rsid w:val="009D6117"/>
    <w:rsid w:val="009E6346"/>
    <w:rsid w:val="00A10A3F"/>
    <w:rsid w:val="00A15417"/>
    <w:rsid w:val="00A32509"/>
    <w:rsid w:val="00A76CF0"/>
    <w:rsid w:val="00A9500E"/>
    <w:rsid w:val="00AA30D2"/>
    <w:rsid w:val="00AE3E6C"/>
    <w:rsid w:val="00AE465D"/>
    <w:rsid w:val="00AE5B1C"/>
    <w:rsid w:val="00B06780"/>
    <w:rsid w:val="00B075E4"/>
    <w:rsid w:val="00B34075"/>
    <w:rsid w:val="00B3752E"/>
    <w:rsid w:val="00B43ACF"/>
    <w:rsid w:val="00B44CA1"/>
    <w:rsid w:val="00B45D4C"/>
    <w:rsid w:val="00B52EB8"/>
    <w:rsid w:val="00BF11B0"/>
    <w:rsid w:val="00C108BF"/>
    <w:rsid w:val="00C33694"/>
    <w:rsid w:val="00CC36D1"/>
    <w:rsid w:val="00CE4C0F"/>
    <w:rsid w:val="00D15B4B"/>
    <w:rsid w:val="00D772C8"/>
    <w:rsid w:val="00D81283"/>
    <w:rsid w:val="00DA4EE7"/>
    <w:rsid w:val="00DC330E"/>
    <w:rsid w:val="00DF70EA"/>
    <w:rsid w:val="00E1048C"/>
    <w:rsid w:val="00E9162D"/>
    <w:rsid w:val="00EA3451"/>
    <w:rsid w:val="00EA5E32"/>
    <w:rsid w:val="00EB101B"/>
    <w:rsid w:val="00EB5BC9"/>
    <w:rsid w:val="00EC1106"/>
    <w:rsid w:val="00ED2029"/>
    <w:rsid w:val="00EE40DB"/>
    <w:rsid w:val="00EE587E"/>
    <w:rsid w:val="00F80BA3"/>
    <w:rsid w:val="00F9147D"/>
    <w:rsid w:val="00FA34A7"/>
    <w:rsid w:val="00FA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63E"/>
  <w15:chartTrackingRefBased/>
  <w15:docId w15:val="{88C79A26-1437-4C94-A28F-C1BC4325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2D"/>
    <w:rPr>
      <w:rFonts w:ascii="Segoe UI" w:hAnsi="Segoe UI" w:cs="Segoe UI"/>
      <w:sz w:val="18"/>
      <w:szCs w:val="18"/>
    </w:rPr>
  </w:style>
  <w:style w:type="character" w:styleId="CommentReference">
    <w:name w:val="annotation reference"/>
    <w:basedOn w:val="DefaultParagraphFont"/>
    <w:uiPriority w:val="99"/>
    <w:semiHidden/>
    <w:unhideWhenUsed/>
    <w:rsid w:val="00C108BF"/>
    <w:rPr>
      <w:sz w:val="16"/>
      <w:szCs w:val="16"/>
    </w:rPr>
  </w:style>
  <w:style w:type="paragraph" w:styleId="CommentText">
    <w:name w:val="annotation text"/>
    <w:basedOn w:val="Normal"/>
    <w:link w:val="CommentTextChar"/>
    <w:uiPriority w:val="99"/>
    <w:semiHidden/>
    <w:unhideWhenUsed/>
    <w:rsid w:val="00C108BF"/>
    <w:pPr>
      <w:spacing w:line="240" w:lineRule="auto"/>
    </w:pPr>
    <w:rPr>
      <w:sz w:val="20"/>
      <w:szCs w:val="20"/>
    </w:rPr>
  </w:style>
  <w:style w:type="character" w:customStyle="1" w:styleId="CommentTextChar">
    <w:name w:val="Comment Text Char"/>
    <w:basedOn w:val="DefaultParagraphFont"/>
    <w:link w:val="CommentText"/>
    <w:uiPriority w:val="99"/>
    <w:semiHidden/>
    <w:rsid w:val="00C108BF"/>
    <w:rPr>
      <w:sz w:val="20"/>
      <w:szCs w:val="20"/>
    </w:rPr>
  </w:style>
  <w:style w:type="paragraph" w:styleId="CommentSubject">
    <w:name w:val="annotation subject"/>
    <w:basedOn w:val="CommentText"/>
    <w:next w:val="CommentText"/>
    <w:link w:val="CommentSubjectChar"/>
    <w:uiPriority w:val="99"/>
    <w:semiHidden/>
    <w:unhideWhenUsed/>
    <w:rsid w:val="00C108BF"/>
    <w:rPr>
      <w:b/>
      <w:bCs/>
    </w:rPr>
  </w:style>
  <w:style w:type="character" w:customStyle="1" w:styleId="CommentSubjectChar">
    <w:name w:val="Comment Subject Char"/>
    <w:basedOn w:val="CommentTextChar"/>
    <w:link w:val="CommentSubject"/>
    <w:uiPriority w:val="99"/>
    <w:semiHidden/>
    <w:rsid w:val="00C108BF"/>
    <w:rPr>
      <w:b/>
      <w:bCs/>
      <w:sz w:val="20"/>
      <w:szCs w:val="20"/>
    </w:rPr>
  </w:style>
  <w:style w:type="paragraph" w:styleId="Revision">
    <w:name w:val="Revision"/>
    <w:hidden/>
    <w:uiPriority w:val="99"/>
    <w:semiHidden/>
    <w:rsid w:val="00943D17"/>
    <w:pPr>
      <w:spacing w:after="0" w:line="240" w:lineRule="auto"/>
    </w:pPr>
  </w:style>
  <w:style w:type="paragraph" w:styleId="Header">
    <w:name w:val="header"/>
    <w:basedOn w:val="Normal"/>
    <w:link w:val="HeaderChar"/>
    <w:uiPriority w:val="99"/>
    <w:unhideWhenUsed/>
    <w:rsid w:val="00F80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BA3"/>
  </w:style>
  <w:style w:type="paragraph" w:styleId="Footer">
    <w:name w:val="footer"/>
    <w:basedOn w:val="Normal"/>
    <w:link w:val="FooterChar"/>
    <w:uiPriority w:val="99"/>
    <w:unhideWhenUsed/>
    <w:rsid w:val="00F80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9544</Words>
  <Characters>54407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Lewis</dc:creator>
  <cp:keywords/>
  <dc:description/>
  <cp:lastModifiedBy>Betsy Lewis (elewis)</cp:lastModifiedBy>
  <cp:revision>3</cp:revision>
  <dcterms:created xsi:type="dcterms:W3CDTF">2019-11-25T20:14:00Z</dcterms:created>
  <dcterms:modified xsi:type="dcterms:W3CDTF">2019-11-25T20:16:00Z</dcterms:modified>
</cp:coreProperties>
</file>