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84725" w14:textId="77777777" w:rsidR="000E6E47" w:rsidRDefault="000E6E47" w:rsidP="000E6E47">
      <w:pPr>
        <w:spacing w:after="0"/>
        <w:jc w:val="center"/>
        <w:rPr>
          <w:rFonts w:ascii="Times New Roman" w:hAnsi="Times New Roman" w:cs="Times New Roman"/>
          <w:sz w:val="56"/>
          <w:szCs w:val="56"/>
        </w:rPr>
      </w:pPr>
    </w:p>
    <w:p w14:paraId="3A5BC742" w14:textId="77777777" w:rsidR="008421D4" w:rsidRDefault="008421D4" w:rsidP="000E6E47">
      <w:pPr>
        <w:spacing w:after="0"/>
        <w:jc w:val="center"/>
        <w:rPr>
          <w:rFonts w:ascii="Times New Roman" w:hAnsi="Times New Roman" w:cs="Times New Roman"/>
          <w:sz w:val="56"/>
          <w:szCs w:val="56"/>
        </w:rPr>
      </w:pPr>
      <w:r>
        <w:rPr>
          <w:rFonts w:ascii="Times New Roman" w:hAnsi="Times New Roman" w:cs="Times New Roman"/>
          <w:sz w:val="56"/>
          <w:szCs w:val="56"/>
        </w:rPr>
        <w:t xml:space="preserve">Student Learning Outcomes </w:t>
      </w:r>
    </w:p>
    <w:p w14:paraId="5C6EEE84" w14:textId="77777777" w:rsidR="008421D4" w:rsidRDefault="008421D4" w:rsidP="000E6E47">
      <w:pPr>
        <w:spacing w:after="0"/>
        <w:jc w:val="center"/>
        <w:rPr>
          <w:rFonts w:ascii="Times New Roman" w:hAnsi="Times New Roman" w:cs="Times New Roman"/>
          <w:sz w:val="56"/>
          <w:szCs w:val="56"/>
        </w:rPr>
      </w:pPr>
      <w:r>
        <w:rPr>
          <w:rFonts w:ascii="Times New Roman" w:hAnsi="Times New Roman" w:cs="Times New Roman"/>
          <w:sz w:val="56"/>
          <w:szCs w:val="56"/>
        </w:rPr>
        <w:t xml:space="preserve">for the </w:t>
      </w:r>
    </w:p>
    <w:p w14:paraId="3C94C3FC" w14:textId="43931536" w:rsidR="000E6E47" w:rsidRDefault="000E6E47" w:rsidP="000E6E47">
      <w:pPr>
        <w:spacing w:after="0"/>
        <w:jc w:val="center"/>
        <w:rPr>
          <w:rFonts w:ascii="Times New Roman" w:hAnsi="Times New Roman" w:cs="Times New Roman"/>
          <w:sz w:val="56"/>
          <w:szCs w:val="56"/>
        </w:rPr>
      </w:pPr>
      <w:r w:rsidRPr="000E6E47">
        <w:rPr>
          <w:rFonts w:ascii="Times New Roman" w:hAnsi="Times New Roman" w:cs="Times New Roman"/>
          <w:sz w:val="56"/>
          <w:szCs w:val="56"/>
        </w:rPr>
        <w:t>G</w:t>
      </w:r>
      <w:r w:rsidR="008421D4">
        <w:rPr>
          <w:rFonts w:ascii="Times New Roman" w:hAnsi="Times New Roman" w:cs="Times New Roman"/>
          <w:sz w:val="56"/>
          <w:szCs w:val="56"/>
        </w:rPr>
        <w:t>eneral</w:t>
      </w:r>
      <w:r w:rsidRPr="000E6E47">
        <w:rPr>
          <w:rFonts w:ascii="Times New Roman" w:hAnsi="Times New Roman" w:cs="Times New Roman"/>
          <w:sz w:val="56"/>
          <w:szCs w:val="56"/>
        </w:rPr>
        <w:t xml:space="preserve"> E</w:t>
      </w:r>
      <w:r w:rsidR="008421D4">
        <w:rPr>
          <w:rFonts w:ascii="Times New Roman" w:hAnsi="Times New Roman" w:cs="Times New Roman"/>
          <w:sz w:val="56"/>
          <w:szCs w:val="56"/>
        </w:rPr>
        <w:t>ducation</w:t>
      </w:r>
      <w:r w:rsidRPr="000E6E47">
        <w:rPr>
          <w:rFonts w:ascii="Times New Roman" w:hAnsi="Times New Roman" w:cs="Times New Roman"/>
          <w:sz w:val="56"/>
          <w:szCs w:val="56"/>
        </w:rPr>
        <w:t xml:space="preserve"> C</w:t>
      </w:r>
      <w:r w:rsidR="008421D4">
        <w:rPr>
          <w:rFonts w:ascii="Times New Roman" w:hAnsi="Times New Roman" w:cs="Times New Roman"/>
          <w:sz w:val="56"/>
          <w:szCs w:val="56"/>
        </w:rPr>
        <w:t>urriculum</w:t>
      </w:r>
    </w:p>
    <w:p w14:paraId="7CA1826B" w14:textId="5B153FDA" w:rsidR="009623D6" w:rsidRDefault="009623D6" w:rsidP="000E6E47">
      <w:pPr>
        <w:spacing w:after="0"/>
        <w:jc w:val="center"/>
        <w:rPr>
          <w:rFonts w:ascii="Times New Roman" w:hAnsi="Times New Roman" w:cs="Times New Roman"/>
          <w:sz w:val="56"/>
          <w:szCs w:val="56"/>
        </w:rPr>
      </w:pPr>
    </w:p>
    <w:p w14:paraId="593F6722" w14:textId="7064747E" w:rsidR="009623D6" w:rsidRDefault="009623D6" w:rsidP="000E6E47">
      <w:pPr>
        <w:spacing w:after="0"/>
        <w:jc w:val="center"/>
        <w:rPr>
          <w:rFonts w:ascii="Times New Roman" w:hAnsi="Times New Roman" w:cs="Times New Roman"/>
          <w:sz w:val="56"/>
          <w:szCs w:val="56"/>
        </w:rPr>
      </w:pPr>
    </w:p>
    <w:p w14:paraId="58D5EA40" w14:textId="4E85995B" w:rsidR="009623D6" w:rsidRDefault="009623D6" w:rsidP="009623D6">
      <w:pPr>
        <w:spacing w:after="0"/>
        <w:rPr>
          <w:rFonts w:ascii="Times New Roman" w:hAnsi="Times New Roman" w:cs="Times New Roman"/>
          <w:sz w:val="24"/>
          <w:szCs w:val="24"/>
        </w:rPr>
      </w:pPr>
      <w:r>
        <w:rPr>
          <w:rFonts w:ascii="Times New Roman" w:hAnsi="Times New Roman" w:cs="Times New Roman"/>
          <w:sz w:val="24"/>
          <w:szCs w:val="24"/>
        </w:rPr>
        <w:t>General comments</w:t>
      </w:r>
      <w:r w:rsidR="00C24757">
        <w:rPr>
          <w:rFonts w:ascii="Times New Roman" w:hAnsi="Times New Roman" w:cs="Times New Roman"/>
          <w:sz w:val="24"/>
          <w:szCs w:val="24"/>
        </w:rPr>
        <w:t xml:space="preserve"> from the open forum on August 20th</w:t>
      </w:r>
      <w:r>
        <w:rPr>
          <w:rFonts w:ascii="Times New Roman" w:hAnsi="Times New Roman" w:cs="Times New Roman"/>
          <w:sz w:val="24"/>
          <w:szCs w:val="24"/>
        </w:rPr>
        <w:t>:</w:t>
      </w:r>
    </w:p>
    <w:p w14:paraId="0F964603" w14:textId="77777777" w:rsidR="00B514EA" w:rsidRDefault="00B514EA" w:rsidP="009623D6">
      <w:pPr>
        <w:spacing w:after="0"/>
        <w:rPr>
          <w:rFonts w:ascii="Times New Roman" w:hAnsi="Times New Roman" w:cs="Times New Roman"/>
          <w:sz w:val="24"/>
          <w:szCs w:val="24"/>
        </w:rPr>
      </w:pPr>
    </w:p>
    <w:p w14:paraId="5C924FA5" w14:textId="3212DAB5" w:rsidR="0037560A" w:rsidRDefault="00B514EA" w:rsidP="009623D6">
      <w:pPr>
        <w:spacing w:after="0"/>
        <w:rPr>
          <w:rFonts w:ascii="Times New Roman" w:hAnsi="Times New Roman" w:cs="Times New Roman"/>
          <w:sz w:val="24"/>
          <w:szCs w:val="24"/>
        </w:rPr>
      </w:pPr>
      <w:r>
        <w:rPr>
          <w:rFonts w:ascii="Times New Roman" w:hAnsi="Times New Roman" w:cs="Times New Roman"/>
          <w:sz w:val="24"/>
          <w:szCs w:val="24"/>
        </w:rPr>
        <w:t>1. Can students get b</w:t>
      </w:r>
      <w:r w:rsidR="009623D6">
        <w:rPr>
          <w:rFonts w:ascii="Times New Roman" w:hAnsi="Times New Roman" w:cs="Times New Roman"/>
          <w:sz w:val="24"/>
          <w:szCs w:val="24"/>
        </w:rPr>
        <w:t>ack credit</w:t>
      </w:r>
      <w:r>
        <w:rPr>
          <w:rFonts w:ascii="Times New Roman" w:hAnsi="Times New Roman" w:cs="Times New Roman"/>
          <w:sz w:val="24"/>
          <w:szCs w:val="24"/>
        </w:rPr>
        <w:t>?</w:t>
      </w:r>
    </w:p>
    <w:p w14:paraId="328AF929" w14:textId="77777777" w:rsidR="0037560A" w:rsidRDefault="0037560A" w:rsidP="009623D6">
      <w:pPr>
        <w:spacing w:after="0"/>
        <w:rPr>
          <w:rFonts w:ascii="Times New Roman" w:hAnsi="Times New Roman" w:cs="Times New Roman"/>
          <w:sz w:val="24"/>
          <w:szCs w:val="24"/>
        </w:rPr>
      </w:pPr>
    </w:p>
    <w:p w14:paraId="4175BA03" w14:textId="79AD691F" w:rsidR="00374ED0" w:rsidRDefault="0037560A" w:rsidP="00374ED0">
      <w:pPr>
        <w:spacing w:after="0"/>
        <w:ind w:left="720"/>
        <w:rPr>
          <w:rFonts w:ascii="Times New Roman" w:hAnsi="Times New Roman" w:cs="Times New Roman"/>
          <w:sz w:val="24"/>
          <w:szCs w:val="24"/>
        </w:rPr>
      </w:pPr>
      <w:r>
        <w:rPr>
          <w:rFonts w:ascii="Times New Roman" w:hAnsi="Times New Roman" w:cs="Times New Roman"/>
          <w:sz w:val="24"/>
          <w:szCs w:val="24"/>
        </w:rPr>
        <w:t xml:space="preserve">Response: </w:t>
      </w:r>
      <w:r w:rsidR="00374ED0">
        <w:rPr>
          <w:rFonts w:ascii="Times New Roman" w:hAnsi="Times New Roman" w:cs="Times New Roman"/>
          <w:sz w:val="24"/>
          <w:szCs w:val="24"/>
        </w:rPr>
        <w:t>not generally, no, except for Gen Ed categories that didn’t change</w:t>
      </w:r>
      <w:r w:rsidR="00C24757">
        <w:rPr>
          <w:rFonts w:ascii="Times New Roman" w:hAnsi="Times New Roman" w:cs="Times New Roman"/>
          <w:sz w:val="24"/>
          <w:szCs w:val="24"/>
        </w:rPr>
        <w:t xml:space="preserve"> (FSEM, NS, WI, SI, Lang, BTC)</w:t>
      </w:r>
      <w:r w:rsidR="00374ED0">
        <w:rPr>
          <w:rFonts w:ascii="Times New Roman" w:hAnsi="Times New Roman" w:cs="Times New Roman"/>
          <w:sz w:val="24"/>
          <w:szCs w:val="24"/>
        </w:rPr>
        <w:t xml:space="preserve">. </w:t>
      </w:r>
      <w:r w:rsidR="00C24757">
        <w:rPr>
          <w:rFonts w:ascii="Times New Roman" w:hAnsi="Times New Roman" w:cs="Times New Roman"/>
          <w:sz w:val="24"/>
          <w:szCs w:val="24"/>
        </w:rPr>
        <w:t>I</w:t>
      </w:r>
      <w:r w:rsidR="00374ED0">
        <w:rPr>
          <w:rFonts w:ascii="Times New Roman" w:hAnsi="Times New Roman" w:cs="Times New Roman"/>
          <w:sz w:val="24"/>
          <w:szCs w:val="24"/>
        </w:rPr>
        <w:t>f a course is approved this year</w:t>
      </w:r>
      <w:r w:rsidR="00C24757">
        <w:rPr>
          <w:rFonts w:ascii="Times New Roman" w:hAnsi="Times New Roman" w:cs="Times New Roman"/>
          <w:sz w:val="24"/>
          <w:szCs w:val="24"/>
        </w:rPr>
        <w:t xml:space="preserve"> for the next academic catalog</w:t>
      </w:r>
      <w:r w:rsidR="00374ED0">
        <w:rPr>
          <w:rFonts w:ascii="Times New Roman" w:hAnsi="Times New Roman" w:cs="Times New Roman"/>
          <w:sz w:val="24"/>
          <w:szCs w:val="24"/>
        </w:rPr>
        <w:t>, someone who takes it this year won’t be able to count it. This may limit the number who switch.</w:t>
      </w:r>
    </w:p>
    <w:p w14:paraId="3CE45CAC" w14:textId="16689C01" w:rsidR="00C24757" w:rsidRPr="009623D6" w:rsidRDefault="00C24757" w:rsidP="00374ED0">
      <w:pPr>
        <w:spacing w:after="0"/>
        <w:ind w:left="720"/>
        <w:rPr>
          <w:rFonts w:ascii="Times New Roman" w:hAnsi="Times New Roman" w:cs="Times New Roman"/>
          <w:sz w:val="24"/>
          <w:szCs w:val="24"/>
        </w:rPr>
      </w:pPr>
      <w:r>
        <w:rPr>
          <w:rFonts w:ascii="Times New Roman" w:hAnsi="Times New Roman" w:cs="Times New Roman"/>
          <w:sz w:val="24"/>
          <w:szCs w:val="24"/>
        </w:rPr>
        <w:t>Course designations for new categories (SS, AL, H</w:t>
      </w:r>
      <w:r w:rsidR="00CE3926">
        <w:rPr>
          <w:rFonts w:ascii="Times New Roman" w:hAnsi="Times New Roman" w:cs="Times New Roman"/>
          <w:sz w:val="24"/>
          <w:szCs w:val="24"/>
        </w:rPr>
        <w:t>UM</w:t>
      </w:r>
      <w:r>
        <w:rPr>
          <w:rFonts w:ascii="Times New Roman" w:hAnsi="Times New Roman" w:cs="Times New Roman"/>
          <w:sz w:val="24"/>
          <w:szCs w:val="24"/>
        </w:rPr>
        <w:t>, DGP, QR, DI, AMW) will take effect for the 2020-2021 academic year.</w:t>
      </w:r>
    </w:p>
    <w:p w14:paraId="14956031" w14:textId="77777777" w:rsidR="0037560A" w:rsidRDefault="0037560A" w:rsidP="0037560A">
      <w:pPr>
        <w:spacing w:after="0" w:line="240" w:lineRule="auto"/>
      </w:pPr>
    </w:p>
    <w:p w14:paraId="38E53E81" w14:textId="56690C7F" w:rsidR="0037560A" w:rsidRPr="00B514EA" w:rsidRDefault="0037560A" w:rsidP="0037560A">
      <w:pPr>
        <w:spacing w:after="0" w:line="240" w:lineRule="auto"/>
        <w:rPr>
          <w:rFonts w:ascii="Times New Roman" w:eastAsia="Times New Roman" w:hAnsi="Times New Roman" w:cs="Times New Roman"/>
          <w:color w:val="000000"/>
          <w:sz w:val="24"/>
          <w:szCs w:val="24"/>
        </w:rPr>
      </w:pPr>
      <w:r w:rsidRPr="00B514EA">
        <w:rPr>
          <w:rFonts w:ascii="Times New Roman" w:hAnsi="Times New Roman" w:cs="Times New Roman"/>
          <w:sz w:val="24"/>
          <w:szCs w:val="24"/>
        </w:rPr>
        <w:t xml:space="preserve">2. </w:t>
      </w:r>
      <w:r w:rsidR="00B514EA">
        <w:rPr>
          <w:rFonts w:ascii="Times New Roman" w:hAnsi="Times New Roman" w:cs="Times New Roman"/>
          <w:sz w:val="24"/>
          <w:szCs w:val="24"/>
        </w:rPr>
        <w:t>W</w:t>
      </w:r>
      <w:r w:rsidRPr="00B514EA">
        <w:rPr>
          <w:rFonts w:ascii="Times New Roman" w:hAnsi="Times New Roman" w:cs="Times New Roman"/>
          <w:sz w:val="24"/>
          <w:szCs w:val="24"/>
        </w:rPr>
        <w:t xml:space="preserve">e should take another year, allowing departments to take a deeper </w:t>
      </w:r>
      <w:r w:rsidRPr="00B514EA">
        <w:rPr>
          <w:rFonts w:ascii="Times New Roman" w:eastAsia="Times New Roman" w:hAnsi="Times New Roman" w:cs="Times New Roman"/>
          <w:color w:val="000000"/>
          <w:sz w:val="24"/>
          <w:szCs w:val="24"/>
        </w:rPr>
        <w:t>dive into curricula and provide individual majors and minors with resources</w:t>
      </w:r>
      <w:r w:rsidR="00374ED0">
        <w:rPr>
          <w:rFonts w:ascii="Times New Roman" w:eastAsia="Times New Roman" w:hAnsi="Times New Roman" w:cs="Times New Roman"/>
          <w:color w:val="000000"/>
          <w:sz w:val="24"/>
          <w:szCs w:val="24"/>
        </w:rPr>
        <w:t xml:space="preserve">. </w:t>
      </w:r>
    </w:p>
    <w:p w14:paraId="6767D4B9" w14:textId="5B86DA49" w:rsidR="0037560A" w:rsidRPr="00B514EA" w:rsidRDefault="0037560A" w:rsidP="0037560A">
      <w:pPr>
        <w:spacing w:after="0" w:line="240" w:lineRule="auto"/>
        <w:rPr>
          <w:rFonts w:ascii="Times New Roman" w:eastAsia="Times New Roman" w:hAnsi="Times New Roman" w:cs="Times New Roman"/>
          <w:color w:val="000000"/>
          <w:sz w:val="24"/>
          <w:szCs w:val="24"/>
        </w:rPr>
      </w:pPr>
      <w:r w:rsidRPr="00B514EA">
        <w:rPr>
          <w:rFonts w:ascii="Times New Roman" w:eastAsia="Times New Roman" w:hAnsi="Times New Roman" w:cs="Times New Roman"/>
          <w:color w:val="000000"/>
          <w:sz w:val="24"/>
          <w:szCs w:val="24"/>
        </w:rPr>
        <w:tab/>
      </w:r>
    </w:p>
    <w:p w14:paraId="69522327" w14:textId="53D1CE86" w:rsidR="0037560A" w:rsidRPr="00B514EA" w:rsidRDefault="00B514EA" w:rsidP="003756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37560A" w:rsidRPr="00B514EA">
        <w:rPr>
          <w:rFonts w:ascii="Times New Roman" w:eastAsia="Times New Roman" w:hAnsi="Times New Roman" w:cs="Times New Roman"/>
          <w:color w:val="000000"/>
          <w:sz w:val="24"/>
          <w:szCs w:val="24"/>
        </w:rPr>
        <w:t xml:space="preserve">epartments </w:t>
      </w:r>
      <w:r>
        <w:rPr>
          <w:rFonts w:ascii="Times New Roman" w:eastAsia="Times New Roman" w:hAnsi="Times New Roman" w:cs="Times New Roman"/>
          <w:color w:val="000000"/>
          <w:sz w:val="24"/>
          <w:szCs w:val="24"/>
        </w:rPr>
        <w:t xml:space="preserve">are </w:t>
      </w:r>
      <w:r w:rsidR="0037560A" w:rsidRPr="00B514EA">
        <w:rPr>
          <w:rFonts w:ascii="Times New Roman" w:eastAsia="Times New Roman" w:hAnsi="Times New Roman" w:cs="Times New Roman"/>
          <w:color w:val="000000"/>
          <w:sz w:val="24"/>
          <w:szCs w:val="24"/>
        </w:rPr>
        <w:t xml:space="preserve">concerned with workload </w:t>
      </w:r>
    </w:p>
    <w:p w14:paraId="6D8C3196" w14:textId="4C584242" w:rsidR="0037560A" w:rsidRPr="00B514EA" w:rsidRDefault="0037560A" w:rsidP="0037560A">
      <w:pPr>
        <w:spacing w:after="0" w:line="240" w:lineRule="auto"/>
        <w:rPr>
          <w:rFonts w:ascii="Times New Roman" w:eastAsia="Times New Roman" w:hAnsi="Times New Roman" w:cs="Times New Roman"/>
          <w:color w:val="000000"/>
          <w:sz w:val="24"/>
          <w:szCs w:val="24"/>
        </w:rPr>
      </w:pPr>
      <w:r w:rsidRPr="00B514EA">
        <w:rPr>
          <w:rFonts w:ascii="Times New Roman" w:eastAsia="Times New Roman" w:hAnsi="Times New Roman" w:cs="Times New Roman"/>
          <w:color w:val="000000"/>
          <w:sz w:val="24"/>
          <w:szCs w:val="24"/>
        </w:rPr>
        <w:tab/>
      </w:r>
    </w:p>
    <w:p w14:paraId="70F2B3C4" w14:textId="745638B3" w:rsidR="0037560A" w:rsidRPr="00B514EA" w:rsidRDefault="0037560A" w:rsidP="006F09F3">
      <w:pPr>
        <w:spacing w:after="0" w:line="240" w:lineRule="auto"/>
        <w:ind w:left="720"/>
        <w:rPr>
          <w:rFonts w:ascii="Times New Roman" w:eastAsia="Times New Roman" w:hAnsi="Times New Roman" w:cs="Times New Roman"/>
          <w:color w:val="000000"/>
          <w:sz w:val="24"/>
          <w:szCs w:val="24"/>
        </w:rPr>
      </w:pPr>
      <w:r w:rsidRPr="00B514EA">
        <w:rPr>
          <w:rFonts w:ascii="Times New Roman" w:eastAsia="Times New Roman" w:hAnsi="Times New Roman" w:cs="Times New Roman"/>
          <w:color w:val="000000"/>
          <w:sz w:val="24"/>
          <w:szCs w:val="24"/>
        </w:rPr>
        <w:t xml:space="preserve">Response: </w:t>
      </w:r>
      <w:r w:rsidR="00374ED0">
        <w:rPr>
          <w:rFonts w:ascii="Times New Roman" w:eastAsia="Times New Roman" w:hAnsi="Times New Roman" w:cs="Times New Roman"/>
          <w:color w:val="000000"/>
          <w:sz w:val="24"/>
          <w:szCs w:val="24"/>
        </w:rPr>
        <w:t>all courses do not have to be proposed</w:t>
      </w:r>
      <w:r w:rsidRPr="00B514EA">
        <w:rPr>
          <w:rFonts w:ascii="Times New Roman" w:eastAsia="Times New Roman" w:hAnsi="Times New Roman" w:cs="Times New Roman"/>
          <w:color w:val="000000"/>
          <w:sz w:val="24"/>
          <w:szCs w:val="24"/>
        </w:rPr>
        <w:t xml:space="preserve"> this fall</w:t>
      </w:r>
      <w:r w:rsidR="00CE3926">
        <w:rPr>
          <w:rFonts w:ascii="Times New Roman" w:eastAsia="Times New Roman" w:hAnsi="Times New Roman" w:cs="Times New Roman"/>
          <w:color w:val="000000"/>
          <w:sz w:val="24"/>
          <w:szCs w:val="24"/>
        </w:rPr>
        <w:t>. Departments should focus on lower level courses that students tend to take to fulfill a general education requirement for this fall.</w:t>
      </w:r>
    </w:p>
    <w:p w14:paraId="0F1B8F73" w14:textId="2ACA1248" w:rsidR="0037560A" w:rsidRPr="00B514EA" w:rsidRDefault="0037560A" w:rsidP="006F09F3">
      <w:pPr>
        <w:spacing w:after="0" w:line="240" w:lineRule="auto"/>
        <w:ind w:left="720"/>
        <w:rPr>
          <w:rFonts w:ascii="Times New Roman" w:eastAsia="Times New Roman" w:hAnsi="Times New Roman" w:cs="Times New Roman"/>
          <w:sz w:val="24"/>
          <w:szCs w:val="24"/>
        </w:rPr>
      </w:pPr>
      <w:r w:rsidRPr="00B514EA">
        <w:rPr>
          <w:rFonts w:ascii="Times New Roman" w:eastAsia="Times New Roman" w:hAnsi="Times New Roman" w:cs="Times New Roman"/>
          <w:color w:val="000000"/>
          <w:sz w:val="24"/>
          <w:szCs w:val="24"/>
        </w:rPr>
        <w:t xml:space="preserve">Gen Ed </w:t>
      </w:r>
      <w:r w:rsidR="00CE3926">
        <w:rPr>
          <w:rFonts w:ascii="Times New Roman" w:eastAsia="Times New Roman" w:hAnsi="Times New Roman" w:cs="Times New Roman"/>
          <w:color w:val="000000"/>
          <w:sz w:val="24"/>
          <w:szCs w:val="24"/>
        </w:rPr>
        <w:t xml:space="preserve">and OIAE </w:t>
      </w:r>
      <w:r w:rsidRPr="00B514EA">
        <w:rPr>
          <w:rFonts w:ascii="Times New Roman" w:eastAsia="Times New Roman" w:hAnsi="Times New Roman" w:cs="Times New Roman"/>
          <w:color w:val="000000"/>
          <w:sz w:val="24"/>
          <w:szCs w:val="24"/>
        </w:rPr>
        <w:t>can work with/advise more affected departments</w:t>
      </w:r>
      <w:r w:rsidR="00CE3926">
        <w:rPr>
          <w:rFonts w:ascii="Times New Roman" w:eastAsia="Times New Roman" w:hAnsi="Times New Roman" w:cs="Times New Roman"/>
          <w:color w:val="000000"/>
          <w:sz w:val="24"/>
          <w:szCs w:val="24"/>
        </w:rPr>
        <w:t xml:space="preserve"> or to help identify likely courses for proposal.</w:t>
      </w:r>
    </w:p>
    <w:p w14:paraId="4783FEB0" w14:textId="065A72DF" w:rsidR="00A02BDB" w:rsidRPr="00B514EA" w:rsidRDefault="00A02BDB" w:rsidP="000E6E47">
      <w:pPr>
        <w:rPr>
          <w:rFonts w:ascii="Times New Roman" w:hAnsi="Times New Roman" w:cs="Times New Roman"/>
          <w:sz w:val="24"/>
          <w:szCs w:val="24"/>
        </w:rPr>
      </w:pPr>
    </w:p>
    <w:p w14:paraId="5E2399F5" w14:textId="252C1353" w:rsidR="00B514EA" w:rsidRDefault="00C24757" w:rsidP="005365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B514EA">
        <w:rPr>
          <w:rFonts w:ascii="Times New Roman" w:eastAsia="Times New Roman" w:hAnsi="Times New Roman" w:cs="Times New Roman"/>
          <w:color w:val="000000"/>
          <w:sz w:val="24"/>
          <w:szCs w:val="24"/>
        </w:rPr>
        <w:t>. Why wouldn’t we make all of our courses fulfill gen ed?</w:t>
      </w:r>
    </w:p>
    <w:p w14:paraId="257A5D41" w14:textId="77777777" w:rsidR="00B514EA" w:rsidRDefault="00B514EA" w:rsidP="00536519">
      <w:pPr>
        <w:spacing w:after="0" w:line="240" w:lineRule="auto"/>
        <w:rPr>
          <w:rFonts w:ascii="Times New Roman" w:eastAsia="Times New Roman" w:hAnsi="Times New Roman" w:cs="Times New Roman"/>
          <w:color w:val="000000"/>
          <w:sz w:val="24"/>
          <w:szCs w:val="24"/>
        </w:rPr>
      </w:pPr>
    </w:p>
    <w:p w14:paraId="442C123E" w14:textId="26EE0F5A" w:rsidR="00536519" w:rsidRDefault="00B514EA" w:rsidP="00B514EA">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It’s a g</w:t>
      </w:r>
      <w:r w:rsidR="00536519" w:rsidRPr="00B514EA">
        <w:rPr>
          <w:rFonts w:ascii="Times New Roman" w:eastAsia="Times New Roman" w:hAnsi="Times New Roman" w:cs="Times New Roman"/>
          <w:color w:val="000000"/>
          <w:sz w:val="24"/>
          <w:szCs w:val="24"/>
        </w:rPr>
        <w:t>eneral education program</w:t>
      </w:r>
      <w:r w:rsidR="00C24757">
        <w:rPr>
          <w:rFonts w:ascii="Times New Roman" w:eastAsia="Times New Roman" w:hAnsi="Times New Roman" w:cs="Times New Roman"/>
          <w:color w:val="000000"/>
          <w:sz w:val="24"/>
          <w:szCs w:val="24"/>
        </w:rPr>
        <w:t>.</w:t>
      </w:r>
      <w:r w:rsidR="00536519" w:rsidRPr="00B514EA">
        <w:rPr>
          <w:rFonts w:ascii="Times New Roman" w:eastAsia="Times New Roman" w:hAnsi="Times New Roman" w:cs="Times New Roman"/>
          <w:color w:val="000000"/>
          <w:sz w:val="24"/>
          <w:szCs w:val="24"/>
        </w:rPr>
        <w:t xml:space="preserve"> </w:t>
      </w:r>
      <w:r w:rsidR="00C24757">
        <w:rPr>
          <w:rFonts w:ascii="Times New Roman" w:eastAsia="Times New Roman" w:hAnsi="Times New Roman" w:cs="Times New Roman"/>
          <w:color w:val="000000"/>
          <w:sz w:val="24"/>
          <w:szCs w:val="24"/>
        </w:rPr>
        <w:t>T</w:t>
      </w:r>
      <w:r w:rsidR="00374ED0">
        <w:rPr>
          <w:rFonts w:ascii="Times New Roman" w:eastAsia="Times New Roman" w:hAnsi="Times New Roman" w:cs="Times New Roman"/>
          <w:color w:val="000000"/>
          <w:sz w:val="24"/>
          <w:szCs w:val="24"/>
        </w:rPr>
        <w:t>he goal is not to</w:t>
      </w:r>
      <w:r w:rsidR="002D0208">
        <w:rPr>
          <w:rFonts w:ascii="Times New Roman" w:eastAsia="Times New Roman" w:hAnsi="Times New Roman" w:cs="Times New Roman"/>
          <w:color w:val="000000"/>
          <w:sz w:val="24"/>
          <w:szCs w:val="24"/>
        </w:rPr>
        <w:t xml:space="preserve"> </w:t>
      </w:r>
      <w:r w:rsidR="00536519" w:rsidRPr="00B514EA">
        <w:rPr>
          <w:rFonts w:ascii="Times New Roman" w:eastAsia="Times New Roman" w:hAnsi="Times New Roman" w:cs="Times New Roman"/>
          <w:color w:val="000000"/>
          <w:sz w:val="24"/>
          <w:szCs w:val="24"/>
        </w:rPr>
        <w:t>fill your major program</w:t>
      </w:r>
      <w:r w:rsidR="00CE3926">
        <w:rPr>
          <w:rFonts w:ascii="Times New Roman" w:eastAsia="Times New Roman" w:hAnsi="Times New Roman" w:cs="Times New Roman"/>
          <w:color w:val="000000"/>
          <w:sz w:val="24"/>
          <w:szCs w:val="24"/>
        </w:rPr>
        <w:t xml:space="preserve">. </w:t>
      </w:r>
    </w:p>
    <w:p w14:paraId="1774A22E" w14:textId="04FD6DDB" w:rsidR="00CE3926" w:rsidRPr="00B514EA" w:rsidRDefault="00CE3926" w:rsidP="00B514EA">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 of the goals of the revision was to simplify the curriculum and offerings for students.</w:t>
      </w:r>
    </w:p>
    <w:p w14:paraId="4CA5176B" w14:textId="77777777" w:rsidR="00B514EA" w:rsidRPr="00B514EA" w:rsidRDefault="00B514EA">
      <w:pPr>
        <w:rPr>
          <w:rFonts w:ascii="Times New Roman" w:eastAsia="Times New Roman" w:hAnsi="Times New Roman" w:cs="Times New Roman"/>
          <w:sz w:val="24"/>
          <w:szCs w:val="24"/>
        </w:rPr>
      </w:pPr>
      <w:r w:rsidRPr="00B514EA">
        <w:rPr>
          <w:rFonts w:ascii="Times New Roman" w:eastAsia="Times New Roman" w:hAnsi="Times New Roman" w:cs="Times New Roman"/>
          <w:sz w:val="24"/>
          <w:szCs w:val="24"/>
        </w:rPr>
        <w:br w:type="page"/>
      </w:r>
    </w:p>
    <w:p w14:paraId="014EB273" w14:textId="77777777" w:rsidR="002435A5" w:rsidRDefault="002435A5" w:rsidP="007C70F9">
      <w:pPr>
        <w:spacing w:after="0" w:line="240" w:lineRule="auto"/>
        <w:rPr>
          <w:rFonts w:ascii="Times New Roman" w:eastAsia="Times New Roman" w:hAnsi="Times New Roman" w:cs="Times New Roman"/>
          <w:sz w:val="24"/>
          <w:szCs w:val="24"/>
        </w:rPr>
      </w:pPr>
    </w:p>
    <w:tbl>
      <w:tblPr>
        <w:tblStyle w:val="TableGrid"/>
        <w:tblW w:w="0" w:type="auto"/>
        <w:tblBorders>
          <w:insideH w:val="single" w:sz="6" w:space="0" w:color="auto"/>
          <w:insideV w:val="single" w:sz="6" w:space="0" w:color="auto"/>
        </w:tblBorders>
        <w:tblLook w:val="01E0" w:firstRow="1" w:lastRow="1" w:firstColumn="1" w:lastColumn="1" w:noHBand="0" w:noVBand="0"/>
      </w:tblPr>
      <w:tblGrid>
        <w:gridCol w:w="2628"/>
        <w:gridCol w:w="6840"/>
      </w:tblGrid>
      <w:tr w:rsidR="00244A51" w14:paraId="009FEBAA" w14:textId="77777777" w:rsidTr="00A02BDB">
        <w:tc>
          <w:tcPr>
            <w:tcW w:w="2628" w:type="dxa"/>
            <w:tcBorders>
              <w:top w:val="single" w:sz="4" w:space="0" w:color="auto"/>
              <w:bottom w:val="single" w:sz="6" w:space="0" w:color="auto"/>
            </w:tcBorders>
            <w:shd w:val="clear" w:color="auto" w:fill="1F497D" w:themeFill="text2"/>
            <w:vAlign w:val="center"/>
          </w:tcPr>
          <w:p w14:paraId="4320A564" w14:textId="77777777" w:rsidR="00244A51" w:rsidRPr="000C4A01" w:rsidRDefault="00086B75" w:rsidP="00A02BDB">
            <w:pPr>
              <w:rPr>
                <w:b/>
                <w:color w:val="FFFFFF"/>
                <w:sz w:val="24"/>
                <w:szCs w:val="24"/>
              </w:rPr>
            </w:pPr>
            <w:r w:rsidRPr="000C4A01">
              <w:rPr>
                <w:b/>
                <w:color w:val="FFFFFF"/>
                <w:sz w:val="24"/>
                <w:szCs w:val="24"/>
              </w:rPr>
              <w:t>FOUNDATIONS</w:t>
            </w:r>
          </w:p>
        </w:tc>
        <w:tc>
          <w:tcPr>
            <w:tcW w:w="6840" w:type="dxa"/>
            <w:tcBorders>
              <w:top w:val="single" w:sz="4" w:space="0" w:color="auto"/>
              <w:bottom w:val="single" w:sz="6" w:space="0" w:color="auto"/>
            </w:tcBorders>
            <w:shd w:val="clear" w:color="auto" w:fill="1F497D" w:themeFill="text2"/>
            <w:vAlign w:val="center"/>
          </w:tcPr>
          <w:p w14:paraId="5675CF56" w14:textId="77777777" w:rsidR="00244A51" w:rsidRPr="000C4A01" w:rsidRDefault="00244A51" w:rsidP="00A02BDB">
            <w:pPr>
              <w:rPr>
                <w:b/>
                <w:color w:val="FFFFFF"/>
                <w:sz w:val="24"/>
                <w:szCs w:val="24"/>
              </w:rPr>
            </w:pPr>
            <w:r w:rsidRPr="000C4A01">
              <w:rPr>
                <w:b/>
                <w:color w:val="FFFFFF"/>
                <w:sz w:val="24"/>
                <w:szCs w:val="24"/>
              </w:rPr>
              <w:t>DESCRIPTION</w:t>
            </w:r>
          </w:p>
        </w:tc>
      </w:tr>
      <w:tr w:rsidR="00244A51" w14:paraId="6795E38C" w14:textId="77777777" w:rsidTr="00A02BDB">
        <w:tc>
          <w:tcPr>
            <w:tcW w:w="2628" w:type="dxa"/>
            <w:tcBorders>
              <w:top w:val="single" w:sz="6" w:space="0" w:color="auto"/>
            </w:tcBorders>
            <w:shd w:val="clear" w:color="auto" w:fill="auto"/>
            <w:vAlign w:val="center"/>
          </w:tcPr>
          <w:p w14:paraId="12208EEF" w14:textId="77777777" w:rsidR="00244A51" w:rsidRPr="000C4A01" w:rsidRDefault="00244A51" w:rsidP="00A02BDB">
            <w:pPr>
              <w:rPr>
                <w:sz w:val="24"/>
                <w:szCs w:val="24"/>
              </w:rPr>
            </w:pPr>
            <w:r w:rsidRPr="000C4A01">
              <w:rPr>
                <w:b/>
                <w:sz w:val="24"/>
                <w:szCs w:val="24"/>
              </w:rPr>
              <w:t>First Year Seminar</w:t>
            </w:r>
          </w:p>
        </w:tc>
        <w:tc>
          <w:tcPr>
            <w:tcW w:w="6840" w:type="dxa"/>
            <w:tcBorders>
              <w:top w:val="single" w:sz="6" w:space="0" w:color="auto"/>
            </w:tcBorders>
            <w:shd w:val="clear" w:color="auto" w:fill="auto"/>
            <w:vAlign w:val="center"/>
          </w:tcPr>
          <w:p w14:paraId="061826D1" w14:textId="77777777" w:rsidR="00244A51" w:rsidRPr="000C4A01" w:rsidRDefault="00244A51" w:rsidP="00A02BDB">
            <w:pPr>
              <w:rPr>
                <w:sz w:val="24"/>
                <w:szCs w:val="24"/>
              </w:rPr>
            </w:pPr>
            <w:r w:rsidRPr="000C4A01">
              <w:rPr>
                <w:b/>
                <w:sz w:val="24"/>
                <w:szCs w:val="24"/>
              </w:rPr>
              <w:t>One</w:t>
            </w:r>
            <w:r w:rsidRPr="000C4A01">
              <w:rPr>
                <w:sz w:val="24"/>
                <w:szCs w:val="24"/>
              </w:rPr>
              <w:t xml:space="preserve"> course designated as a first year seminar.</w:t>
            </w:r>
          </w:p>
        </w:tc>
      </w:tr>
      <w:tr w:rsidR="00244A51" w14:paraId="01E3E860" w14:textId="77777777" w:rsidTr="00A02BDB">
        <w:tc>
          <w:tcPr>
            <w:tcW w:w="2628" w:type="dxa"/>
            <w:vAlign w:val="center"/>
          </w:tcPr>
          <w:p w14:paraId="7C475C37" w14:textId="77777777" w:rsidR="00244A51" w:rsidRPr="000C4A01" w:rsidRDefault="00244A51" w:rsidP="00A02BDB">
            <w:pPr>
              <w:rPr>
                <w:sz w:val="24"/>
                <w:szCs w:val="24"/>
              </w:rPr>
            </w:pPr>
            <w:r w:rsidRPr="000C4A01">
              <w:rPr>
                <w:b/>
                <w:sz w:val="24"/>
                <w:szCs w:val="24"/>
              </w:rPr>
              <w:t>Written Communication</w:t>
            </w:r>
          </w:p>
        </w:tc>
        <w:tc>
          <w:tcPr>
            <w:tcW w:w="6840" w:type="dxa"/>
            <w:vAlign w:val="center"/>
          </w:tcPr>
          <w:p w14:paraId="58A9B725" w14:textId="77777777" w:rsidR="00244A51" w:rsidRPr="000C4A01" w:rsidRDefault="00244A51" w:rsidP="00A02BDB">
            <w:pPr>
              <w:rPr>
                <w:sz w:val="24"/>
                <w:szCs w:val="24"/>
              </w:rPr>
            </w:pPr>
            <w:r w:rsidRPr="000C4A01">
              <w:rPr>
                <w:b/>
                <w:sz w:val="24"/>
                <w:szCs w:val="24"/>
              </w:rPr>
              <w:t>T</w:t>
            </w:r>
            <w:r w:rsidR="00124D8B" w:rsidRPr="000C4A01">
              <w:rPr>
                <w:b/>
                <w:sz w:val="24"/>
                <w:szCs w:val="24"/>
              </w:rPr>
              <w:t>hree</w:t>
            </w:r>
            <w:r w:rsidRPr="000C4A01">
              <w:rPr>
                <w:sz w:val="24"/>
                <w:szCs w:val="24"/>
              </w:rPr>
              <w:t xml:space="preserve"> courses designated Writing Intensive.</w:t>
            </w:r>
          </w:p>
        </w:tc>
      </w:tr>
      <w:tr w:rsidR="00244A51" w14:paraId="0662C9E9" w14:textId="77777777" w:rsidTr="00A02BDB">
        <w:tc>
          <w:tcPr>
            <w:tcW w:w="2628" w:type="dxa"/>
            <w:vAlign w:val="center"/>
          </w:tcPr>
          <w:p w14:paraId="1F566DDD" w14:textId="77777777" w:rsidR="00244A51" w:rsidRPr="000C4A01" w:rsidRDefault="00244A51" w:rsidP="00A02BDB">
            <w:pPr>
              <w:rPr>
                <w:sz w:val="24"/>
                <w:szCs w:val="24"/>
              </w:rPr>
            </w:pPr>
            <w:r w:rsidRPr="000C4A01">
              <w:rPr>
                <w:b/>
                <w:sz w:val="24"/>
                <w:szCs w:val="24"/>
              </w:rPr>
              <w:t>Oral Communication</w:t>
            </w:r>
          </w:p>
        </w:tc>
        <w:tc>
          <w:tcPr>
            <w:tcW w:w="6840" w:type="dxa"/>
            <w:vAlign w:val="center"/>
          </w:tcPr>
          <w:p w14:paraId="51C17999" w14:textId="77777777" w:rsidR="00244A51" w:rsidRPr="000C4A01" w:rsidRDefault="00244A51" w:rsidP="00A02BDB">
            <w:pPr>
              <w:rPr>
                <w:sz w:val="24"/>
                <w:szCs w:val="24"/>
              </w:rPr>
            </w:pPr>
            <w:r w:rsidRPr="000C4A01">
              <w:rPr>
                <w:b/>
                <w:sz w:val="24"/>
                <w:szCs w:val="24"/>
              </w:rPr>
              <w:t xml:space="preserve">One </w:t>
            </w:r>
            <w:r w:rsidRPr="000C4A01">
              <w:rPr>
                <w:sz w:val="24"/>
                <w:szCs w:val="24"/>
              </w:rPr>
              <w:t>course</w:t>
            </w:r>
            <w:r w:rsidR="00DC57A7" w:rsidRPr="000C4A01">
              <w:rPr>
                <w:sz w:val="24"/>
                <w:szCs w:val="24"/>
              </w:rPr>
              <w:t xml:space="preserve"> designated Speaking Intensive.</w:t>
            </w:r>
          </w:p>
        </w:tc>
      </w:tr>
      <w:tr w:rsidR="00244A51" w14:paraId="47FBAE35" w14:textId="77777777" w:rsidTr="00A02BDB">
        <w:tc>
          <w:tcPr>
            <w:tcW w:w="2628" w:type="dxa"/>
            <w:tcBorders>
              <w:bottom w:val="single" w:sz="6" w:space="0" w:color="auto"/>
            </w:tcBorders>
            <w:vAlign w:val="center"/>
          </w:tcPr>
          <w:p w14:paraId="16E8B5A1" w14:textId="77777777" w:rsidR="00244A51" w:rsidRPr="000C4A01" w:rsidRDefault="00244A51" w:rsidP="00A02BDB">
            <w:pPr>
              <w:rPr>
                <w:sz w:val="24"/>
                <w:szCs w:val="24"/>
              </w:rPr>
            </w:pPr>
            <w:r w:rsidRPr="000C4A01">
              <w:rPr>
                <w:b/>
                <w:sz w:val="24"/>
                <w:szCs w:val="24"/>
              </w:rPr>
              <w:t>Language</w:t>
            </w:r>
          </w:p>
        </w:tc>
        <w:tc>
          <w:tcPr>
            <w:tcW w:w="6840" w:type="dxa"/>
            <w:tcBorders>
              <w:bottom w:val="single" w:sz="6" w:space="0" w:color="auto"/>
            </w:tcBorders>
            <w:vAlign w:val="center"/>
          </w:tcPr>
          <w:p w14:paraId="788CADFD" w14:textId="446B54EC" w:rsidR="00244A51" w:rsidRPr="000C4A01" w:rsidRDefault="00244A51" w:rsidP="00FC45B1">
            <w:pPr>
              <w:rPr>
                <w:sz w:val="24"/>
                <w:szCs w:val="24"/>
              </w:rPr>
            </w:pPr>
            <w:r w:rsidRPr="000C4A01">
              <w:rPr>
                <w:sz w:val="24"/>
                <w:szCs w:val="24"/>
              </w:rPr>
              <w:t>Intermediate competency in a second language</w:t>
            </w:r>
            <w:r w:rsidR="003F07E2" w:rsidRPr="000C4A01">
              <w:rPr>
                <w:sz w:val="24"/>
                <w:szCs w:val="24"/>
              </w:rPr>
              <w:t xml:space="preserve"> </w:t>
            </w:r>
            <w:r w:rsidRPr="000C4A01">
              <w:rPr>
                <w:sz w:val="24"/>
                <w:szCs w:val="24"/>
              </w:rPr>
              <w:t xml:space="preserve">defined as the completion of any </w:t>
            </w:r>
            <w:r w:rsidRPr="000C4A01">
              <w:rPr>
                <w:b/>
                <w:sz w:val="24"/>
                <w:szCs w:val="24"/>
              </w:rPr>
              <w:t>201 course</w:t>
            </w:r>
            <w:r w:rsidRPr="000C4A01">
              <w:rPr>
                <w:sz w:val="24"/>
                <w:szCs w:val="24"/>
              </w:rPr>
              <w:t xml:space="preserve"> </w:t>
            </w:r>
            <w:r w:rsidR="003F07E2" w:rsidRPr="000C4A01">
              <w:rPr>
                <w:sz w:val="24"/>
                <w:szCs w:val="24"/>
              </w:rPr>
              <w:t>(C</w:t>
            </w:r>
            <w:r w:rsidRPr="000C4A01">
              <w:rPr>
                <w:sz w:val="24"/>
                <w:szCs w:val="24"/>
              </w:rPr>
              <w:t xml:space="preserve">ompletion of </w:t>
            </w:r>
            <w:r w:rsidR="003F07E2" w:rsidRPr="000C4A01">
              <w:rPr>
                <w:sz w:val="24"/>
                <w:szCs w:val="24"/>
              </w:rPr>
              <w:t>Level IV of a l</w:t>
            </w:r>
            <w:r w:rsidRPr="000C4A01">
              <w:rPr>
                <w:sz w:val="24"/>
                <w:szCs w:val="24"/>
              </w:rPr>
              <w:t>anguage in high school will also satisfy this requirement.</w:t>
            </w:r>
            <w:r w:rsidR="003F07E2" w:rsidRPr="000C4A01">
              <w:rPr>
                <w:sz w:val="24"/>
                <w:szCs w:val="24"/>
              </w:rPr>
              <w:t xml:space="preserve"> Details on other options for satisfying this requirement on page </w:t>
            </w:r>
            <w:r w:rsidR="00FC45B1">
              <w:rPr>
                <w:sz w:val="24"/>
                <w:szCs w:val="24"/>
              </w:rPr>
              <w:t>7</w:t>
            </w:r>
            <w:r w:rsidR="003F07E2" w:rsidRPr="000C4A01">
              <w:rPr>
                <w:sz w:val="24"/>
                <w:szCs w:val="24"/>
              </w:rPr>
              <w:t>.)</w:t>
            </w:r>
          </w:p>
        </w:tc>
      </w:tr>
      <w:tr w:rsidR="00086B75" w14:paraId="2E72C026" w14:textId="77777777" w:rsidTr="00657D7C">
        <w:tc>
          <w:tcPr>
            <w:tcW w:w="9468" w:type="dxa"/>
            <w:gridSpan w:val="2"/>
            <w:tcBorders>
              <w:top w:val="single" w:sz="6" w:space="0" w:color="auto"/>
              <w:left w:val="nil"/>
              <w:bottom w:val="single" w:sz="4" w:space="0" w:color="auto"/>
              <w:right w:val="nil"/>
            </w:tcBorders>
          </w:tcPr>
          <w:p w14:paraId="1D57054B" w14:textId="77777777" w:rsidR="00086B75" w:rsidRPr="000C4A01" w:rsidRDefault="00086B75" w:rsidP="007C70F9">
            <w:pPr>
              <w:rPr>
                <w:b/>
                <w:sz w:val="24"/>
                <w:szCs w:val="24"/>
              </w:rPr>
            </w:pPr>
          </w:p>
        </w:tc>
      </w:tr>
      <w:tr w:rsidR="00086B75" w:rsidRPr="000459AD" w14:paraId="77FBF7F4" w14:textId="77777777" w:rsidTr="00A02BDB">
        <w:tc>
          <w:tcPr>
            <w:tcW w:w="2628" w:type="dxa"/>
            <w:tcBorders>
              <w:top w:val="single" w:sz="4" w:space="0" w:color="auto"/>
              <w:bottom w:val="single" w:sz="6" w:space="0" w:color="auto"/>
            </w:tcBorders>
            <w:shd w:val="clear" w:color="auto" w:fill="1F497D" w:themeFill="text2"/>
            <w:vAlign w:val="center"/>
          </w:tcPr>
          <w:p w14:paraId="03424A99" w14:textId="77777777" w:rsidR="00086B75" w:rsidRPr="000C4A01" w:rsidRDefault="00086B75" w:rsidP="00A02BDB">
            <w:pPr>
              <w:rPr>
                <w:b/>
                <w:color w:val="FFFFFF"/>
                <w:sz w:val="24"/>
                <w:szCs w:val="24"/>
              </w:rPr>
            </w:pPr>
            <w:r w:rsidRPr="000C4A01">
              <w:rPr>
                <w:b/>
                <w:color w:val="FFFFFF"/>
                <w:sz w:val="24"/>
                <w:szCs w:val="24"/>
              </w:rPr>
              <w:t>METHODS OF INVESTIGATION</w:t>
            </w:r>
          </w:p>
        </w:tc>
        <w:tc>
          <w:tcPr>
            <w:tcW w:w="6840" w:type="dxa"/>
            <w:tcBorders>
              <w:top w:val="single" w:sz="4" w:space="0" w:color="auto"/>
              <w:bottom w:val="single" w:sz="6" w:space="0" w:color="auto"/>
            </w:tcBorders>
            <w:shd w:val="clear" w:color="auto" w:fill="1F497D" w:themeFill="text2"/>
            <w:vAlign w:val="center"/>
          </w:tcPr>
          <w:p w14:paraId="21348C6D" w14:textId="77777777" w:rsidR="00086B75" w:rsidRPr="000C4A01" w:rsidRDefault="00086B75" w:rsidP="00A02BDB">
            <w:pPr>
              <w:rPr>
                <w:b/>
                <w:color w:val="FFFFFF"/>
                <w:sz w:val="24"/>
                <w:szCs w:val="24"/>
              </w:rPr>
            </w:pPr>
            <w:r w:rsidRPr="000C4A01">
              <w:rPr>
                <w:b/>
                <w:color w:val="FFFFFF"/>
                <w:sz w:val="24"/>
                <w:szCs w:val="24"/>
              </w:rPr>
              <w:t>DESCRIPTION</w:t>
            </w:r>
          </w:p>
        </w:tc>
      </w:tr>
      <w:tr w:rsidR="00244A51" w14:paraId="294B5C60" w14:textId="77777777" w:rsidTr="00A02BDB">
        <w:tc>
          <w:tcPr>
            <w:tcW w:w="2628" w:type="dxa"/>
            <w:vAlign w:val="center"/>
          </w:tcPr>
          <w:p w14:paraId="186451FD" w14:textId="77777777" w:rsidR="00244A51" w:rsidRPr="000C4A01" w:rsidRDefault="00244A51" w:rsidP="00A02BDB">
            <w:pPr>
              <w:rPr>
                <w:sz w:val="24"/>
                <w:szCs w:val="24"/>
              </w:rPr>
            </w:pPr>
            <w:r w:rsidRPr="000C4A01">
              <w:rPr>
                <w:b/>
                <w:sz w:val="24"/>
                <w:szCs w:val="24"/>
              </w:rPr>
              <w:t>Arts and Literature</w:t>
            </w:r>
          </w:p>
        </w:tc>
        <w:tc>
          <w:tcPr>
            <w:tcW w:w="6840" w:type="dxa"/>
            <w:vAlign w:val="center"/>
          </w:tcPr>
          <w:p w14:paraId="5BAA249C" w14:textId="77777777" w:rsidR="00244A51" w:rsidRPr="000C4A01" w:rsidRDefault="00244A51" w:rsidP="00A02BDB">
            <w:pPr>
              <w:rPr>
                <w:sz w:val="24"/>
                <w:szCs w:val="24"/>
              </w:rPr>
            </w:pPr>
            <w:r w:rsidRPr="000C4A01">
              <w:rPr>
                <w:b/>
                <w:sz w:val="24"/>
                <w:szCs w:val="24"/>
              </w:rPr>
              <w:t xml:space="preserve">One </w:t>
            </w:r>
            <w:r w:rsidRPr="000C4A01">
              <w:rPr>
                <w:sz w:val="24"/>
                <w:szCs w:val="24"/>
              </w:rPr>
              <w:t xml:space="preserve">course focusing on </w:t>
            </w:r>
            <w:r w:rsidR="003F07E2" w:rsidRPr="000C4A01">
              <w:rPr>
                <w:sz w:val="24"/>
                <w:szCs w:val="24"/>
              </w:rPr>
              <w:t xml:space="preserve">visual art, performing art, </w:t>
            </w:r>
            <w:r w:rsidRPr="000C4A01">
              <w:rPr>
                <w:sz w:val="24"/>
                <w:szCs w:val="24"/>
              </w:rPr>
              <w:t>and/or literature.</w:t>
            </w:r>
          </w:p>
        </w:tc>
      </w:tr>
      <w:tr w:rsidR="00244A51" w14:paraId="361B11AC" w14:textId="77777777" w:rsidTr="00A02BDB">
        <w:tc>
          <w:tcPr>
            <w:tcW w:w="2628" w:type="dxa"/>
            <w:vAlign w:val="center"/>
          </w:tcPr>
          <w:p w14:paraId="4B239156" w14:textId="77777777" w:rsidR="00244A51" w:rsidRPr="000C4A01" w:rsidRDefault="00244A51" w:rsidP="00A02BDB">
            <w:pPr>
              <w:rPr>
                <w:sz w:val="24"/>
                <w:szCs w:val="24"/>
              </w:rPr>
            </w:pPr>
            <w:r w:rsidRPr="000C4A01">
              <w:rPr>
                <w:b/>
                <w:sz w:val="24"/>
                <w:szCs w:val="24"/>
              </w:rPr>
              <w:t>Humanities</w:t>
            </w:r>
          </w:p>
        </w:tc>
        <w:tc>
          <w:tcPr>
            <w:tcW w:w="6840" w:type="dxa"/>
            <w:vAlign w:val="center"/>
          </w:tcPr>
          <w:p w14:paraId="2E8B6E81" w14:textId="77777777" w:rsidR="00244A51" w:rsidRPr="000C4A01" w:rsidRDefault="00244A51" w:rsidP="00A02BDB">
            <w:pPr>
              <w:rPr>
                <w:sz w:val="24"/>
                <w:szCs w:val="24"/>
              </w:rPr>
            </w:pPr>
            <w:r w:rsidRPr="000C4A01">
              <w:rPr>
                <w:b/>
                <w:sz w:val="24"/>
                <w:szCs w:val="24"/>
              </w:rPr>
              <w:t>One</w:t>
            </w:r>
            <w:r w:rsidRPr="000C4A01">
              <w:rPr>
                <w:sz w:val="24"/>
                <w:szCs w:val="24"/>
              </w:rPr>
              <w:t xml:space="preserve"> course</w:t>
            </w:r>
            <w:r w:rsidR="000C4A01" w:rsidRPr="000C4A01">
              <w:rPr>
                <w:sz w:val="24"/>
                <w:szCs w:val="24"/>
              </w:rPr>
              <w:t xml:space="preserve"> in the humanities (including history).</w:t>
            </w:r>
          </w:p>
        </w:tc>
      </w:tr>
      <w:tr w:rsidR="00244A51" w14:paraId="0405FF9E" w14:textId="77777777" w:rsidTr="00A02BDB">
        <w:tc>
          <w:tcPr>
            <w:tcW w:w="2628" w:type="dxa"/>
            <w:vAlign w:val="center"/>
          </w:tcPr>
          <w:p w14:paraId="4781BFE9" w14:textId="77777777" w:rsidR="00244A51" w:rsidRPr="000C4A01" w:rsidRDefault="00244A51" w:rsidP="00A02BDB">
            <w:pPr>
              <w:rPr>
                <w:b/>
                <w:sz w:val="24"/>
                <w:szCs w:val="24"/>
              </w:rPr>
            </w:pPr>
            <w:r w:rsidRPr="000C4A01">
              <w:rPr>
                <w:b/>
                <w:sz w:val="24"/>
                <w:szCs w:val="24"/>
              </w:rPr>
              <w:t>Natural Science</w:t>
            </w:r>
          </w:p>
        </w:tc>
        <w:tc>
          <w:tcPr>
            <w:tcW w:w="6840" w:type="dxa"/>
            <w:vAlign w:val="center"/>
          </w:tcPr>
          <w:p w14:paraId="57AC31F9" w14:textId="77777777" w:rsidR="00244A51" w:rsidRPr="000C4A01" w:rsidRDefault="00244A51" w:rsidP="00A02BDB">
            <w:pPr>
              <w:rPr>
                <w:sz w:val="24"/>
                <w:szCs w:val="24"/>
              </w:rPr>
            </w:pPr>
            <w:r w:rsidRPr="000C4A01">
              <w:rPr>
                <w:b/>
                <w:sz w:val="24"/>
                <w:szCs w:val="24"/>
              </w:rPr>
              <w:t xml:space="preserve">One </w:t>
            </w:r>
            <w:r w:rsidRPr="000C4A01">
              <w:rPr>
                <w:sz w:val="24"/>
                <w:szCs w:val="24"/>
              </w:rPr>
              <w:t>course in the natural science</w:t>
            </w:r>
            <w:r w:rsidR="000C4A01" w:rsidRPr="000C4A01">
              <w:rPr>
                <w:sz w:val="24"/>
                <w:szCs w:val="24"/>
              </w:rPr>
              <w:t xml:space="preserve">s that includes </w:t>
            </w:r>
            <w:r w:rsidRPr="000C4A01">
              <w:rPr>
                <w:sz w:val="24"/>
                <w:szCs w:val="24"/>
              </w:rPr>
              <w:t>a laboratory.</w:t>
            </w:r>
          </w:p>
        </w:tc>
      </w:tr>
      <w:tr w:rsidR="00244A51" w14:paraId="65393697" w14:textId="77777777" w:rsidTr="00A02BDB">
        <w:tc>
          <w:tcPr>
            <w:tcW w:w="2628" w:type="dxa"/>
            <w:vAlign w:val="center"/>
          </w:tcPr>
          <w:p w14:paraId="752C01EC" w14:textId="77777777" w:rsidR="00244A51" w:rsidRPr="000C4A01" w:rsidRDefault="00244A51" w:rsidP="00A02BDB">
            <w:pPr>
              <w:rPr>
                <w:sz w:val="24"/>
                <w:szCs w:val="24"/>
              </w:rPr>
            </w:pPr>
            <w:r w:rsidRPr="000C4A01">
              <w:rPr>
                <w:b/>
                <w:sz w:val="24"/>
                <w:szCs w:val="24"/>
              </w:rPr>
              <w:t xml:space="preserve">Quantitative Reasoning </w:t>
            </w:r>
          </w:p>
        </w:tc>
        <w:tc>
          <w:tcPr>
            <w:tcW w:w="6840" w:type="dxa"/>
            <w:vAlign w:val="center"/>
          </w:tcPr>
          <w:p w14:paraId="3452BD69" w14:textId="77777777" w:rsidR="00244A51" w:rsidRPr="000C4A01" w:rsidRDefault="00244A51" w:rsidP="00A02BDB">
            <w:pPr>
              <w:rPr>
                <w:sz w:val="24"/>
                <w:szCs w:val="24"/>
              </w:rPr>
            </w:pPr>
            <w:r w:rsidRPr="000C4A01">
              <w:rPr>
                <w:b/>
                <w:sz w:val="24"/>
                <w:szCs w:val="24"/>
              </w:rPr>
              <w:t xml:space="preserve">One </w:t>
            </w:r>
            <w:r w:rsidRPr="000C4A01">
              <w:rPr>
                <w:sz w:val="24"/>
                <w:szCs w:val="24"/>
              </w:rPr>
              <w:t xml:space="preserve">course focusing on quantitative information and </w:t>
            </w:r>
            <w:r w:rsidR="000C4A01" w:rsidRPr="000C4A01">
              <w:rPr>
                <w:sz w:val="24"/>
                <w:szCs w:val="24"/>
              </w:rPr>
              <w:t xml:space="preserve">abstract </w:t>
            </w:r>
            <w:r w:rsidRPr="000C4A01">
              <w:rPr>
                <w:sz w:val="24"/>
                <w:szCs w:val="24"/>
              </w:rPr>
              <w:t>reason</w:t>
            </w:r>
            <w:r w:rsidR="000C4A01" w:rsidRPr="000C4A01">
              <w:rPr>
                <w:sz w:val="24"/>
                <w:szCs w:val="24"/>
              </w:rPr>
              <w:t>ing.</w:t>
            </w:r>
          </w:p>
        </w:tc>
      </w:tr>
      <w:tr w:rsidR="00244A51" w14:paraId="51D13FD0" w14:textId="77777777" w:rsidTr="00A02BDB">
        <w:tc>
          <w:tcPr>
            <w:tcW w:w="2628" w:type="dxa"/>
            <w:vAlign w:val="center"/>
          </w:tcPr>
          <w:p w14:paraId="5EF029B4" w14:textId="77777777" w:rsidR="00244A51" w:rsidRPr="000C4A01" w:rsidRDefault="00244A51" w:rsidP="00A02BDB">
            <w:pPr>
              <w:rPr>
                <w:b/>
                <w:sz w:val="24"/>
                <w:szCs w:val="24"/>
              </w:rPr>
            </w:pPr>
            <w:r w:rsidRPr="000C4A01">
              <w:rPr>
                <w:b/>
                <w:sz w:val="24"/>
                <w:szCs w:val="24"/>
              </w:rPr>
              <w:t xml:space="preserve">Social Science </w:t>
            </w:r>
          </w:p>
        </w:tc>
        <w:tc>
          <w:tcPr>
            <w:tcW w:w="6840" w:type="dxa"/>
            <w:vAlign w:val="center"/>
          </w:tcPr>
          <w:p w14:paraId="3E7CB8FB" w14:textId="77777777" w:rsidR="00244A51" w:rsidRPr="000C4A01" w:rsidRDefault="00244A51" w:rsidP="00A02BDB">
            <w:pPr>
              <w:rPr>
                <w:sz w:val="24"/>
                <w:szCs w:val="24"/>
              </w:rPr>
            </w:pPr>
            <w:r w:rsidRPr="000C4A01">
              <w:rPr>
                <w:b/>
                <w:sz w:val="24"/>
                <w:szCs w:val="24"/>
              </w:rPr>
              <w:t xml:space="preserve">One </w:t>
            </w:r>
            <w:r w:rsidR="00086B75" w:rsidRPr="000C4A01">
              <w:rPr>
                <w:sz w:val="24"/>
                <w:szCs w:val="24"/>
              </w:rPr>
              <w:t>course in the social sciences.</w:t>
            </w:r>
          </w:p>
        </w:tc>
      </w:tr>
      <w:tr w:rsidR="00244A51" w14:paraId="2527778E" w14:textId="77777777" w:rsidTr="00A02BDB">
        <w:tc>
          <w:tcPr>
            <w:tcW w:w="2628" w:type="dxa"/>
            <w:tcBorders>
              <w:bottom w:val="single" w:sz="6" w:space="0" w:color="auto"/>
            </w:tcBorders>
            <w:vAlign w:val="center"/>
          </w:tcPr>
          <w:p w14:paraId="6389E51A" w14:textId="30148062" w:rsidR="00244A51" w:rsidRPr="000C4A01" w:rsidRDefault="00244A51" w:rsidP="00A02BDB">
            <w:pPr>
              <w:rPr>
                <w:b/>
                <w:sz w:val="24"/>
                <w:szCs w:val="24"/>
              </w:rPr>
            </w:pPr>
          </w:p>
        </w:tc>
        <w:tc>
          <w:tcPr>
            <w:tcW w:w="6840" w:type="dxa"/>
            <w:tcBorders>
              <w:bottom w:val="single" w:sz="6" w:space="0" w:color="auto"/>
            </w:tcBorders>
            <w:vAlign w:val="center"/>
          </w:tcPr>
          <w:p w14:paraId="553674B0" w14:textId="75C396B2" w:rsidR="00244A51" w:rsidRPr="000C4A01" w:rsidRDefault="00244A51" w:rsidP="008421D4">
            <w:pPr>
              <w:rPr>
                <w:sz w:val="24"/>
                <w:szCs w:val="24"/>
              </w:rPr>
            </w:pPr>
            <w:r w:rsidRPr="000C4A01">
              <w:rPr>
                <w:b/>
                <w:sz w:val="24"/>
                <w:szCs w:val="24"/>
              </w:rPr>
              <w:t>Two</w:t>
            </w:r>
            <w:r w:rsidRPr="000C4A01">
              <w:rPr>
                <w:sz w:val="24"/>
                <w:szCs w:val="24"/>
              </w:rPr>
              <w:t xml:space="preserve"> additional </w:t>
            </w:r>
            <w:r w:rsidR="000C4A01" w:rsidRPr="000C4A01">
              <w:rPr>
                <w:sz w:val="24"/>
                <w:szCs w:val="24"/>
              </w:rPr>
              <w:t xml:space="preserve">courses </w:t>
            </w:r>
            <w:r w:rsidRPr="000C4A01">
              <w:rPr>
                <w:sz w:val="24"/>
                <w:szCs w:val="24"/>
              </w:rPr>
              <w:t xml:space="preserve">from </w:t>
            </w:r>
            <w:r w:rsidR="008421D4">
              <w:rPr>
                <w:sz w:val="24"/>
                <w:szCs w:val="24"/>
              </w:rPr>
              <w:t xml:space="preserve">two </w:t>
            </w:r>
            <w:r w:rsidR="008421D4" w:rsidRPr="008421D4">
              <w:rPr>
                <w:sz w:val="24"/>
                <w:szCs w:val="24"/>
                <w:u w:val="single"/>
              </w:rPr>
              <w:t>different</w:t>
            </w:r>
            <w:r w:rsidR="008421D4">
              <w:rPr>
                <w:sz w:val="24"/>
                <w:szCs w:val="24"/>
              </w:rPr>
              <w:t xml:space="preserve"> </w:t>
            </w:r>
            <w:r w:rsidR="000C4A01" w:rsidRPr="000C4A01">
              <w:rPr>
                <w:sz w:val="24"/>
                <w:szCs w:val="24"/>
              </w:rPr>
              <w:t>Methods</w:t>
            </w:r>
            <w:r w:rsidRPr="000C4A01">
              <w:rPr>
                <w:sz w:val="24"/>
                <w:szCs w:val="24"/>
              </w:rPr>
              <w:t xml:space="preserve"> </w:t>
            </w:r>
            <w:r w:rsidR="008421D4">
              <w:rPr>
                <w:sz w:val="24"/>
                <w:szCs w:val="24"/>
              </w:rPr>
              <w:t>of Investigation</w:t>
            </w:r>
            <w:r w:rsidRPr="000C4A01">
              <w:rPr>
                <w:sz w:val="24"/>
                <w:szCs w:val="24"/>
              </w:rPr>
              <w:t>.</w:t>
            </w:r>
            <w:r w:rsidR="0048461A" w:rsidRPr="000C4A01">
              <w:rPr>
                <w:sz w:val="24"/>
                <w:szCs w:val="24"/>
              </w:rPr>
              <w:t xml:space="preserve"> </w:t>
            </w:r>
          </w:p>
        </w:tc>
      </w:tr>
      <w:tr w:rsidR="00DC57A7" w14:paraId="1B106383" w14:textId="77777777" w:rsidTr="00657D7C">
        <w:tc>
          <w:tcPr>
            <w:tcW w:w="9468" w:type="dxa"/>
            <w:gridSpan w:val="2"/>
            <w:tcBorders>
              <w:top w:val="single" w:sz="6" w:space="0" w:color="auto"/>
              <w:left w:val="nil"/>
              <w:bottom w:val="single" w:sz="4" w:space="0" w:color="auto"/>
              <w:right w:val="nil"/>
            </w:tcBorders>
          </w:tcPr>
          <w:p w14:paraId="76224079" w14:textId="77777777" w:rsidR="00DC57A7" w:rsidRPr="000C4A01" w:rsidRDefault="00DC57A7" w:rsidP="007C70F9">
            <w:pPr>
              <w:rPr>
                <w:sz w:val="24"/>
                <w:szCs w:val="24"/>
              </w:rPr>
            </w:pPr>
          </w:p>
        </w:tc>
      </w:tr>
      <w:tr w:rsidR="00086B75" w:rsidRPr="000459AD" w14:paraId="279E3BF1" w14:textId="77777777" w:rsidTr="00A02BDB">
        <w:tc>
          <w:tcPr>
            <w:tcW w:w="2628" w:type="dxa"/>
            <w:tcBorders>
              <w:top w:val="single" w:sz="4" w:space="0" w:color="auto"/>
              <w:bottom w:val="single" w:sz="6" w:space="0" w:color="auto"/>
            </w:tcBorders>
            <w:shd w:val="clear" w:color="auto" w:fill="1F497D" w:themeFill="text2"/>
            <w:vAlign w:val="center"/>
          </w:tcPr>
          <w:p w14:paraId="5EC64E50" w14:textId="77777777" w:rsidR="00086B75" w:rsidRPr="000C4A01" w:rsidRDefault="00086B75" w:rsidP="00A02BDB">
            <w:pPr>
              <w:rPr>
                <w:b/>
                <w:color w:val="FFFFFF"/>
                <w:sz w:val="24"/>
                <w:szCs w:val="24"/>
              </w:rPr>
            </w:pPr>
            <w:r w:rsidRPr="000C4A01">
              <w:rPr>
                <w:b/>
                <w:color w:val="FFFFFF"/>
                <w:sz w:val="24"/>
                <w:szCs w:val="24"/>
              </w:rPr>
              <w:t>CONNECTIONS</w:t>
            </w:r>
          </w:p>
        </w:tc>
        <w:tc>
          <w:tcPr>
            <w:tcW w:w="6840" w:type="dxa"/>
            <w:tcBorders>
              <w:top w:val="single" w:sz="4" w:space="0" w:color="auto"/>
              <w:bottom w:val="single" w:sz="6" w:space="0" w:color="auto"/>
            </w:tcBorders>
            <w:shd w:val="clear" w:color="auto" w:fill="1F497D" w:themeFill="text2"/>
            <w:vAlign w:val="center"/>
          </w:tcPr>
          <w:p w14:paraId="78B735F7" w14:textId="77777777" w:rsidR="00086B75" w:rsidRPr="000C4A01" w:rsidRDefault="00086B75" w:rsidP="00A02BDB">
            <w:pPr>
              <w:rPr>
                <w:b/>
                <w:color w:val="FFFFFF"/>
                <w:sz w:val="24"/>
                <w:szCs w:val="24"/>
              </w:rPr>
            </w:pPr>
            <w:r w:rsidRPr="000C4A01">
              <w:rPr>
                <w:b/>
                <w:color w:val="FFFFFF"/>
                <w:sz w:val="24"/>
                <w:szCs w:val="24"/>
              </w:rPr>
              <w:t>DESCRIPTION</w:t>
            </w:r>
          </w:p>
        </w:tc>
      </w:tr>
      <w:tr w:rsidR="00244A51" w14:paraId="299D1DFA" w14:textId="77777777" w:rsidTr="00A02BDB">
        <w:tc>
          <w:tcPr>
            <w:tcW w:w="2628" w:type="dxa"/>
            <w:vAlign w:val="center"/>
          </w:tcPr>
          <w:p w14:paraId="7C6E6616" w14:textId="1545BDB4" w:rsidR="00244A51" w:rsidRPr="000C4A01" w:rsidRDefault="00086B75" w:rsidP="00A34AB1">
            <w:pPr>
              <w:rPr>
                <w:b/>
                <w:sz w:val="24"/>
                <w:szCs w:val="24"/>
              </w:rPr>
            </w:pPr>
            <w:r w:rsidRPr="000C4A01">
              <w:rPr>
                <w:b/>
                <w:sz w:val="24"/>
                <w:szCs w:val="24"/>
              </w:rPr>
              <w:t xml:space="preserve">Digital </w:t>
            </w:r>
            <w:r w:rsidR="00A34AB1">
              <w:rPr>
                <w:b/>
                <w:sz w:val="24"/>
                <w:szCs w:val="24"/>
              </w:rPr>
              <w:t>Intensive</w:t>
            </w:r>
          </w:p>
        </w:tc>
        <w:tc>
          <w:tcPr>
            <w:tcW w:w="6840" w:type="dxa"/>
            <w:vAlign w:val="center"/>
          </w:tcPr>
          <w:p w14:paraId="324F5C85" w14:textId="4D775BCF" w:rsidR="00244A51" w:rsidRPr="000C4A01" w:rsidRDefault="00086B75" w:rsidP="00A34AB1">
            <w:pPr>
              <w:rPr>
                <w:sz w:val="24"/>
                <w:szCs w:val="24"/>
              </w:rPr>
            </w:pPr>
            <w:r w:rsidRPr="000C4A01">
              <w:rPr>
                <w:b/>
                <w:sz w:val="24"/>
                <w:szCs w:val="24"/>
              </w:rPr>
              <w:t>One</w:t>
            </w:r>
            <w:r w:rsidRPr="000C4A01">
              <w:rPr>
                <w:sz w:val="24"/>
                <w:szCs w:val="24"/>
              </w:rPr>
              <w:t xml:space="preserve"> </w:t>
            </w:r>
            <w:r w:rsidR="00DC57A7" w:rsidRPr="000C4A01">
              <w:rPr>
                <w:sz w:val="24"/>
                <w:szCs w:val="24"/>
              </w:rPr>
              <w:t xml:space="preserve">across-the-curriculum </w:t>
            </w:r>
            <w:r w:rsidRPr="000C4A01">
              <w:rPr>
                <w:sz w:val="24"/>
                <w:szCs w:val="24"/>
              </w:rPr>
              <w:t xml:space="preserve">course designated as a Digital </w:t>
            </w:r>
            <w:r w:rsidR="00A34AB1">
              <w:rPr>
                <w:sz w:val="24"/>
                <w:szCs w:val="24"/>
              </w:rPr>
              <w:t>Intensive</w:t>
            </w:r>
            <w:r w:rsidRPr="000C4A01">
              <w:rPr>
                <w:sz w:val="24"/>
                <w:szCs w:val="24"/>
              </w:rPr>
              <w:t xml:space="preserve"> course.</w:t>
            </w:r>
          </w:p>
        </w:tc>
      </w:tr>
      <w:tr w:rsidR="00086B75" w14:paraId="03B9C45E" w14:textId="77777777" w:rsidTr="00A02BDB">
        <w:tc>
          <w:tcPr>
            <w:tcW w:w="2628" w:type="dxa"/>
            <w:vAlign w:val="center"/>
          </w:tcPr>
          <w:p w14:paraId="0B93DA7D" w14:textId="77777777" w:rsidR="00086B75" w:rsidRPr="000C4A01" w:rsidRDefault="00086B75" w:rsidP="00A02BDB">
            <w:pPr>
              <w:rPr>
                <w:b/>
                <w:sz w:val="24"/>
                <w:szCs w:val="24"/>
              </w:rPr>
            </w:pPr>
            <w:r w:rsidRPr="000C4A01">
              <w:rPr>
                <w:b/>
                <w:sz w:val="24"/>
                <w:szCs w:val="24"/>
              </w:rPr>
              <w:t>Diverse and Global Perspectives</w:t>
            </w:r>
          </w:p>
        </w:tc>
        <w:tc>
          <w:tcPr>
            <w:tcW w:w="6840" w:type="dxa"/>
            <w:vAlign w:val="center"/>
          </w:tcPr>
          <w:p w14:paraId="423198A5" w14:textId="0D767371" w:rsidR="00086B75" w:rsidRPr="000C4A01" w:rsidRDefault="00086B75" w:rsidP="00A02BDB">
            <w:pPr>
              <w:rPr>
                <w:sz w:val="24"/>
                <w:szCs w:val="24"/>
              </w:rPr>
            </w:pPr>
            <w:r w:rsidRPr="000C4A01">
              <w:rPr>
                <w:b/>
                <w:sz w:val="24"/>
                <w:szCs w:val="24"/>
              </w:rPr>
              <w:t xml:space="preserve">One </w:t>
            </w:r>
            <w:r w:rsidR="00DC57A7" w:rsidRPr="000C4A01">
              <w:rPr>
                <w:sz w:val="24"/>
                <w:szCs w:val="24"/>
              </w:rPr>
              <w:t xml:space="preserve">across-the curriculum </w:t>
            </w:r>
            <w:r w:rsidRPr="000C4A01">
              <w:rPr>
                <w:sz w:val="24"/>
                <w:szCs w:val="24"/>
              </w:rPr>
              <w:t xml:space="preserve">course </w:t>
            </w:r>
            <w:r w:rsidR="000C4A01" w:rsidRPr="000C4A01">
              <w:rPr>
                <w:sz w:val="24"/>
                <w:szCs w:val="24"/>
              </w:rPr>
              <w:t>focusing on global and</w:t>
            </w:r>
            <w:r w:rsidR="00172EAA">
              <w:rPr>
                <w:sz w:val="24"/>
                <w:szCs w:val="24"/>
              </w:rPr>
              <w:t>/or</w:t>
            </w:r>
            <w:r w:rsidR="000C4A01" w:rsidRPr="000C4A01">
              <w:rPr>
                <w:sz w:val="24"/>
                <w:szCs w:val="24"/>
              </w:rPr>
              <w:t xml:space="preserve"> diverse communities.</w:t>
            </w:r>
          </w:p>
        </w:tc>
      </w:tr>
      <w:tr w:rsidR="00086B75" w14:paraId="1F57726F" w14:textId="77777777" w:rsidTr="00A02BDB">
        <w:tc>
          <w:tcPr>
            <w:tcW w:w="2628" w:type="dxa"/>
            <w:vAlign w:val="center"/>
          </w:tcPr>
          <w:p w14:paraId="08AEF623" w14:textId="77777777" w:rsidR="00086B75" w:rsidRPr="000C4A01" w:rsidRDefault="00086B75" w:rsidP="00A02BDB">
            <w:pPr>
              <w:rPr>
                <w:b/>
                <w:sz w:val="24"/>
                <w:szCs w:val="24"/>
              </w:rPr>
            </w:pPr>
            <w:r w:rsidRPr="000C4A01">
              <w:rPr>
                <w:b/>
                <w:sz w:val="24"/>
                <w:szCs w:val="24"/>
              </w:rPr>
              <w:t>Beyond the Classroom</w:t>
            </w:r>
          </w:p>
        </w:tc>
        <w:tc>
          <w:tcPr>
            <w:tcW w:w="6840" w:type="dxa"/>
            <w:vAlign w:val="center"/>
          </w:tcPr>
          <w:p w14:paraId="3B2541BB" w14:textId="433B5303" w:rsidR="00086B75" w:rsidRPr="000C4A01" w:rsidRDefault="00DB376A" w:rsidP="00DB376A">
            <w:pPr>
              <w:rPr>
                <w:sz w:val="24"/>
                <w:szCs w:val="24"/>
              </w:rPr>
            </w:pPr>
            <w:r>
              <w:rPr>
                <w:b/>
                <w:sz w:val="24"/>
                <w:szCs w:val="24"/>
              </w:rPr>
              <w:t>One</w:t>
            </w:r>
            <w:r w:rsidR="00086B75" w:rsidRPr="000C4A01">
              <w:rPr>
                <w:b/>
                <w:sz w:val="24"/>
                <w:szCs w:val="24"/>
              </w:rPr>
              <w:t xml:space="preserve"> </w:t>
            </w:r>
            <w:r w:rsidR="00086B75" w:rsidRPr="000C4A01">
              <w:rPr>
                <w:sz w:val="24"/>
                <w:szCs w:val="24"/>
              </w:rPr>
              <w:t>faculty supervised experience involving a significant experiential learning component designed to challenge students to go outside of the bounds of the typical classroom.</w:t>
            </w:r>
          </w:p>
        </w:tc>
      </w:tr>
      <w:tr w:rsidR="00086B75" w14:paraId="246C1F90" w14:textId="77777777" w:rsidTr="00A02BDB">
        <w:tc>
          <w:tcPr>
            <w:tcW w:w="2628" w:type="dxa"/>
            <w:vAlign w:val="center"/>
          </w:tcPr>
          <w:p w14:paraId="78CDDB72" w14:textId="77777777" w:rsidR="00086B75" w:rsidRPr="000C4A01" w:rsidRDefault="00086B75" w:rsidP="00A02BDB">
            <w:pPr>
              <w:rPr>
                <w:b/>
                <w:sz w:val="24"/>
                <w:szCs w:val="24"/>
              </w:rPr>
            </w:pPr>
            <w:r w:rsidRPr="000C4A01">
              <w:rPr>
                <w:b/>
                <w:sz w:val="24"/>
                <w:szCs w:val="24"/>
              </w:rPr>
              <w:t>After Mary Washington</w:t>
            </w:r>
          </w:p>
        </w:tc>
        <w:tc>
          <w:tcPr>
            <w:tcW w:w="6840" w:type="dxa"/>
            <w:vAlign w:val="center"/>
          </w:tcPr>
          <w:p w14:paraId="0C689D6D" w14:textId="0FB7F801" w:rsidR="00086B75" w:rsidRPr="000C4A01" w:rsidRDefault="00086B75" w:rsidP="00A02BDB">
            <w:pPr>
              <w:rPr>
                <w:sz w:val="24"/>
                <w:szCs w:val="24"/>
              </w:rPr>
            </w:pPr>
            <w:r w:rsidRPr="000C4A01">
              <w:rPr>
                <w:b/>
                <w:sz w:val="24"/>
                <w:szCs w:val="24"/>
              </w:rPr>
              <w:t xml:space="preserve">One </w:t>
            </w:r>
            <w:r w:rsidRPr="000C4A01">
              <w:rPr>
                <w:sz w:val="24"/>
                <w:szCs w:val="24"/>
              </w:rPr>
              <w:t xml:space="preserve">experience </w:t>
            </w:r>
            <w:r w:rsidR="007C70F9" w:rsidRPr="007C70F9">
              <w:rPr>
                <w:rFonts w:ascii="Times" w:hAnsi="Times"/>
                <w:sz w:val="24"/>
                <w:szCs w:val="24"/>
              </w:rPr>
              <w:t>focused on translating the liberal arts experience for life after Mary Washington.</w:t>
            </w:r>
          </w:p>
        </w:tc>
      </w:tr>
      <w:tr w:rsidR="00086B75" w14:paraId="15B9D279" w14:textId="77777777" w:rsidTr="00A02BDB">
        <w:tc>
          <w:tcPr>
            <w:tcW w:w="2628" w:type="dxa"/>
            <w:vAlign w:val="center"/>
          </w:tcPr>
          <w:p w14:paraId="63039D4B" w14:textId="77777777" w:rsidR="00086B75" w:rsidRPr="000C4A01" w:rsidRDefault="00086B75" w:rsidP="00A02BDB">
            <w:pPr>
              <w:rPr>
                <w:b/>
                <w:sz w:val="24"/>
                <w:szCs w:val="24"/>
              </w:rPr>
            </w:pPr>
            <w:r w:rsidRPr="000C4A01">
              <w:rPr>
                <w:b/>
                <w:sz w:val="24"/>
                <w:szCs w:val="24"/>
              </w:rPr>
              <w:t>Writing in the Major</w:t>
            </w:r>
          </w:p>
        </w:tc>
        <w:tc>
          <w:tcPr>
            <w:tcW w:w="6840" w:type="dxa"/>
            <w:vAlign w:val="center"/>
          </w:tcPr>
          <w:p w14:paraId="1CB6391D" w14:textId="6B792817" w:rsidR="00086B75" w:rsidRPr="000C4A01" w:rsidRDefault="00086B75" w:rsidP="00A02BDB">
            <w:pPr>
              <w:rPr>
                <w:sz w:val="24"/>
                <w:szCs w:val="24"/>
              </w:rPr>
            </w:pPr>
            <w:r w:rsidRPr="000C4A01">
              <w:rPr>
                <w:sz w:val="24"/>
                <w:szCs w:val="24"/>
              </w:rPr>
              <w:t xml:space="preserve">All students are required to complete </w:t>
            </w:r>
            <w:r w:rsidRPr="000C4A01">
              <w:rPr>
                <w:b/>
                <w:sz w:val="24"/>
                <w:szCs w:val="24"/>
              </w:rPr>
              <w:t>one</w:t>
            </w:r>
            <w:r w:rsidRPr="000C4A01">
              <w:rPr>
                <w:sz w:val="24"/>
                <w:szCs w:val="24"/>
              </w:rPr>
              <w:t xml:space="preserve"> </w:t>
            </w:r>
            <w:r w:rsidR="008421D4">
              <w:rPr>
                <w:sz w:val="24"/>
                <w:szCs w:val="24"/>
              </w:rPr>
              <w:t xml:space="preserve">additional </w:t>
            </w:r>
            <w:r w:rsidRPr="000C4A01">
              <w:rPr>
                <w:sz w:val="24"/>
                <w:szCs w:val="24"/>
              </w:rPr>
              <w:t>course designated W</w:t>
            </w:r>
            <w:r w:rsidR="000C4A01">
              <w:rPr>
                <w:sz w:val="24"/>
                <w:szCs w:val="24"/>
              </w:rPr>
              <w:t>riting Intensive in their major(s)</w:t>
            </w:r>
            <w:r w:rsidRPr="000C4A01">
              <w:rPr>
                <w:sz w:val="24"/>
                <w:szCs w:val="24"/>
              </w:rPr>
              <w:t>.</w:t>
            </w:r>
          </w:p>
        </w:tc>
      </w:tr>
      <w:tr w:rsidR="00086B75" w14:paraId="1B8657E8" w14:textId="77777777" w:rsidTr="00A02BDB">
        <w:tc>
          <w:tcPr>
            <w:tcW w:w="2628" w:type="dxa"/>
            <w:vAlign w:val="center"/>
          </w:tcPr>
          <w:p w14:paraId="14CC23A2" w14:textId="19ABB0DE" w:rsidR="00086B75" w:rsidRPr="000C4A01" w:rsidRDefault="00086B75" w:rsidP="00A02BDB">
            <w:pPr>
              <w:rPr>
                <w:b/>
                <w:sz w:val="24"/>
                <w:szCs w:val="24"/>
              </w:rPr>
            </w:pPr>
            <w:r w:rsidRPr="000C4A01">
              <w:rPr>
                <w:b/>
                <w:sz w:val="24"/>
                <w:szCs w:val="24"/>
              </w:rPr>
              <w:t>Speaking in the Major</w:t>
            </w:r>
          </w:p>
        </w:tc>
        <w:tc>
          <w:tcPr>
            <w:tcW w:w="6840" w:type="dxa"/>
            <w:vAlign w:val="center"/>
          </w:tcPr>
          <w:p w14:paraId="767FAFC0" w14:textId="2203FD1C" w:rsidR="00086B75" w:rsidRPr="000C4A01" w:rsidRDefault="00086B75" w:rsidP="00A02BDB">
            <w:pPr>
              <w:rPr>
                <w:sz w:val="24"/>
                <w:szCs w:val="24"/>
              </w:rPr>
            </w:pPr>
            <w:r w:rsidRPr="000C4A01">
              <w:rPr>
                <w:sz w:val="24"/>
                <w:szCs w:val="24"/>
              </w:rPr>
              <w:t xml:space="preserve">All students are required to complete </w:t>
            </w:r>
            <w:r w:rsidRPr="000C4A01">
              <w:rPr>
                <w:b/>
                <w:sz w:val="24"/>
                <w:szCs w:val="24"/>
              </w:rPr>
              <w:t>one</w:t>
            </w:r>
            <w:r w:rsidRPr="000C4A01">
              <w:rPr>
                <w:sz w:val="24"/>
                <w:szCs w:val="24"/>
              </w:rPr>
              <w:t xml:space="preserve"> </w:t>
            </w:r>
            <w:r w:rsidR="008421D4">
              <w:rPr>
                <w:sz w:val="24"/>
                <w:szCs w:val="24"/>
              </w:rPr>
              <w:t xml:space="preserve">additional </w:t>
            </w:r>
            <w:r w:rsidRPr="000C4A01">
              <w:rPr>
                <w:sz w:val="24"/>
                <w:szCs w:val="24"/>
              </w:rPr>
              <w:t>course designated Speaking Intensive in their major</w:t>
            </w:r>
            <w:r w:rsidR="000C4A01">
              <w:rPr>
                <w:sz w:val="24"/>
                <w:szCs w:val="24"/>
              </w:rPr>
              <w:t>(s)</w:t>
            </w:r>
            <w:r w:rsidRPr="000C4A01">
              <w:rPr>
                <w:sz w:val="24"/>
                <w:szCs w:val="24"/>
              </w:rPr>
              <w:t>.</w:t>
            </w:r>
          </w:p>
        </w:tc>
      </w:tr>
    </w:tbl>
    <w:p w14:paraId="28C7982A" w14:textId="77777777" w:rsidR="00DB376A" w:rsidRDefault="00DB376A" w:rsidP="00695A1A">
      <w:pPr>
        <w:jc w:val="center"/>
        <w:rPr>
          <w:rFonts w:ascii="Times New Roman" w:hAnsi="Times New Roman" w:cs="Times New Roman"/>
          <w:sz w:val="32"/>
          <w:szCs w:val="32"/>
        </w:rPr>
      </w:pPr>
    </w:p>
    <w:p w14:paraId="771D8A63" w14:textId="18DE8A90" w:rsidR="00695A1A" w:rsidRDefault="00DB376A" w:rsidP="009B4B4A">
      <w:pPr>
        <w:jc w:val="center"/>
      </w:pPr>
      <w:r>
        <w:rPr>
          <w:rFonts w:ascii="Times New Roman" w:hAnsi="Times New Roman" w:cs="Times New Roman"/>
          <w:sz w:val="32"/>
          <w:szCs w:val="32"/>
        </w:rPr>
        <w:br w:type="page"/>
      </w:r>
    </w:p>
    <w:p w14:paraId="4D395141" w14:textId="4E8D7E21" w:rsidR="00BB5C96" w:rsidRPr="00967018" w:rsidRDefault="00BB5C96" w:rsidP="009B4B4A">
      <w:pPr>
        <w:spacing w:line="240" w:lineRule="auto"/>
        <w:rPr>
          <w:rFonts w:ascii="Times New Roman" w:hAnsi="Times New Roman" w:cs="Times New Roman"/>
          <w:b/>
          <w:sz w:val="32"/>
          <w:szCs w:val="28"/>
        </w:rPr>
      </w:pPr>
      <w:r>
        <w:rPr>
          <w:rFonts w:ascii="Times New Roman" w:hAnsi="Times New Roman" w:cs="Times New Roman"/>
          <w:b/>
          <w:sz w:val="28"/>
          <w:szCs w:val="28"/>
        </w:rPr>
        <w:lastRenderedPageBreak/>
        <w:t xml:space="preserve">Beyond the Classroom </w:t>
      </w:r>
      <w:r w:rsidRPr="00967018">
        <w:rPr>
          <w:rFonts w:ascii="Times New Roman" w:hAnsi="Times New Roman" w:cs="Times New Roman"/>
          <w:b/>
          <w:sz w:val="28"/>
          <w:szCs w:val="24"/>
        </w:rPr>
        <w:t>(formerly Experiential Learning)</w:t>
      </w:r>
      <w:r w:rsidR="009B4B4A" w:rsidRPr="00967018">
        <w:rPr>
          <w:rFonts w:ascii="Times New Roman" w:hAnsi="Times New Roman" w:cs="Times New Roman"/>
          <w:b/>
          <w:sz w:val="32"/>
          <w:szCs w:val="28"/>
        </w:rPr>
        <w:t xml:space="preserve"> </w:t>
      </w:r>
      <w:r w:rsidRPr="00967018">
        <w:rPr>
          <w:rFonts w:ascii="Times New Roman" w:hAnsi="Times New Roman" w:cs="Times New Roman"/>
          <w:b/>
          <w:sz w:val="28"/>
          <w:szCs w:val="24"/>
        </w:rPr>
        <w:t>Learning Outcomes:</w:t>
      </w:r>
    </w:p>
    <w:p w14:paraId="2AEF0BCC" w14:textId="77777777" w:rsidR="00BB5C96" w:rsidRDefault="00BB5C96" w:rsidP="00BB5C96">
      <w:pPr>
        <w:pStyle w:val="ListParagraph"/>
        <w:spacing w:after="0" w:line="240" w:lineRule="auto"/>
        <w:rPr>
          <w:rFonts w:ascii="Times New Roman" w:hAnsi="Times New Roman" w:cs="Times New Roman"/>
          <w:sz w:val="24"/>
          <w:szCs w:val="24"/>
        </w:rPr>
      </w:pPr>
    </w:p>
    <w:p w14:paraId="2FA45B24" w14:textId="485ECA20" w:rsidR="00BB5C96" w:rsidRPr="00264756" w:rsidRDefault="00BB5C96" w:rsidP="00BB5C96">
      <w:pPr>
        <w:pStyle w:val="ListParagraph"/>
        <w:numPr>
          <w:ilvl w:val="0"/>
          <w:numId w:val="26"/>
        </w:numPr>
        <w:spacing w:after="0" w:line="240" w:lineRule="auto"/>
        <w:rPr>
          <w:rFonts w:ascii="Times New Roman" w:hAnsi="Times New Roman" w:cs="Times New Roman"/>
          <w:sz w:val="24"/>
          <w:szCs w:val="24"/>
        </w:rPr>
      </w:pPr>
      <w:r w:rsidRPr="00264756">
        <w:rPr>
          <w:rFonts w:ascii="Times New Roman" w:hAnsi="Times New Roman" w:cs="Times New Roman"/>
          <w:sz w:val="24"/>
          <w:szCs w:val="24"/>
        </w:rPr>
        <w:t>Students will apply what was learned in coursework to new scenarios outside standard university courses.</w:t>
      </w:r>
    </w:p>
    <w:p w14:paraId="4F49393D" w14:textId="212198F6" w:rsidR="00BB5C96" w:rsidRPr="00264756" w:rsidRDefault="00BB5C96" w:rsidP="00BB5C96">
      <w:pPr>
        <w:pStyle w:val="ListParagraph"/>
        <w:numPr>
          <w:ilvl w:val="0"/>
          <w:numId w:val="26"/>
        </w:numPr>
        <w:spacing w:after="0" w:line="240" w:lineRule="auto"/>
        <w:rPr>
          <w:rFonts w:ascii="Times New Roman" w:hAnsi="Times New Roman" w:cs="Times New Roman"/>
          <w:sz w:val="24"/>
          <w:szCs w:val="24"/>
        </w:rPr>
      </w:pPr>
      <w:r w:rsidRPr="00264756">
        <w:rPr>
          <w:rFonts w:ascii="Times New Roman" w:hAnsi="Times New Roman" w:cs="Times New Roman"/>
          <w:sz w:val="24"/>
          <w:szCs w:val="24"/>
        </w:rPr>
        <w:t>Students will identify their personal values and learning goals and direct themselves by creating personalized learning experiences that may include alternative means of learning.</w:t>
      </w:r>
    </w:p>
    <w:p w14:paraId="4725A5BD" w14:textId="04A5CD15" w:rsidR="00BB5C96" w:rsidRPr="00264756" w:rsidRDefault="00BB5C96" w:rsidP="00BB5C96">
      <w:pPr>
        <w:pStyle w:val="ListParagraph"/>
        <w:numPr>
          <w:ilvl w:val="0"/>
          <w:numId w:val="26"/>
        </w:numPr>
        <w:spacing w:after="0" w:line="240" w:lineRule="auto"/>
        <w:rPr>
          <w:rFonts w:ascii="Times New Roman" w:hAnsi="Times New Roman" w:cs="Times New Roman"/>
          <w:sz w:val="24"/>
          <w:szCs w:val="24"/>
        </w:rPr>
      </w:pPr>
      <w:r w:rsidRPr="00264756">
        <w:rPr>
          <w:rFonts w:ascii="Times New Roman" w:hAnsi="Times New Roman" w:cs="Times New Roman"/>
          <w:sz w:val="24"/>
          <w:szCs w:val="24"/>
        </w:rPr>
        <w:t>Students will clarify and refine their understanding of their strengths and weaknesses in the content of the relevant disciplines.</w:t>
      </w:r>
    </w:p>
    <w:p w14:paraId="0A540F91" w14:textId="0468B2C4" w:rsidR="00BB5C96" w:rsidRPr="00264756" w:rsidRDefault="00BB5C96" w:rsidP="00BB5C96">
      <w:pPr>
        <w:pStyle w:val="ListParagraph"/>
        <w:numPr>
          <w:ilvl w:val="0"/>
          <w:numId w:val="26"/>
        </w:numPr>
        <w:spacing w:after="0" w:line="240" w:lineRule="auto"/>
        <w:rPr>
          <w:rFonts w:ascii="Times New Roman" w:hAnsi="Times New Roman" w:cs="Times New Roman"/>
          <w:sz w:val="24"/>
          <w:szCs w:val="24"/>
        </w:rPr>
      </w:pPr>
      <w:r w:rsidRPr="00264756">
        <w:rPr>
          <w:rFonts w:ascii="Times New Roman" w:hAnsi="Times New Roman" w:cs="Times New Roman"/>
          <w:sz w:val="24"/>
          <w:szCs w:val="24"/>
        </w:rPr>
        <w:t>Students will clarify and refine an understanding of their strengths and weaknesses related to skills such as time management, organization, and professionalism.</w:t>
      </w:r>
    </w:p>
    <w:p w14:paraId="55E5E13A" w14:textId="65D6792F" w:rsidR="00BB5C96" w:rsidRPr="00264756" w:rsidRDefault="00BB5C96" w:rsidP="00BB5C96">
      <w:pPr>
        <w:pStyle w:val="ListParagraph"/>
        <w:numPr>
          <w:ilvl w:val="0"/>
          <w:numId w:val="26"/>
        </w:numPr>
        <w:spacing w:after="0" w:line="240" w:lineRule="auto"/>
        <w:rPr>
          <w:rFonts w:ascii="Times New Roman" w:hAnsi="Times New Roman" w:cs="Times New Roman"/>
          <w:sz w:val="24"/>
          <w:szCs w:val="24"/>
        </w:rPr>
      </w:pPr>
      <w:r w:rsidRPr="00264756">
        <w:rPr>
          <w:rFonts w:ascii="Times New Roman" w:hAnsi="Times New Roman" w:cs="Times New Roman"/>
          <w:sz w:val="24"/>
          <w:szCs w:val="24"/>
        </w:rPr>
        <w:t>Students will connect their undergraduate experiences and their post-graduation plans.</w:t>
      </w:r>
    </w:p>
    <w:p w14:paraId="6F20E49F" w14:textId="5FB46B44" w:rsidR="004B7828" w:rsidRDefault="004B7828" w:rsidP="00BB5C96">
      <w:pPr>
        <w:spacing w:line="240" w:lineRule="auto"/>
        <w:rPr>
          <w:rFonts w:ascii="Times New Roman" w:hAnsi="Times New Roman" w:cs="Times New Roman"/>
          <w:b/>
          <w:sz w:val="24"/>
          <w:szCs w:val="24"/>
        </w:rPr>
      </w:pPr>
    </w:p>
    <w:p w14:paraId="3CADABDE" w14:textId="77777777" w:rsidR="00B514EA" w:rsidRDefault="00B514EA" w:rsidP="00B514EA">
      <w:pPr>
        <w:rPr>
          <w:rFonts w:ascii="Times New Roman" w:hAnsi="Times New Roman" w:cs="Times New Roman"/>
          <w:sz w:val="24"/>
          <w:szCs w:val="24"/>
        </w:rPr>
      </w:pPr>
      <w:r>
        <w:rPr>
          <w:rFonts w:ascii="Times New Roman" w:hAnsi="Times New Roman" w:cs="Times New Roman"/>
          <w:sz w:val="24"/>
          <w:szCs w:val="24"/>
        </w:rPr>
        <w:t>Can BTC be</w:t>
      </w:r>
      <w:r w:rsidRPr="00AE2532">
        <w:rPr>
          <w:rFonts w:ascii="Times New Roman" w:hAnsi="Times New Roman" w:cs="Times New Roman"/>
          <w:sz w:val="24"/>
          <w:szCs w:val="24"/>
        </w:rPr>
        <w:t xml:space="preserve"> an ATC</w:t>
      </w:r>
      <w:r>
        <w:rPr>
          <w:rFonts w:ascii="Times New Roman" w:hAnsi="Times New Roman" w:cs="Times New Roman"/>
          <w:sz w:val="24"/>
          <w:szCs w:val="24"/>
        </w:rPr>
        <w:t xml:space="preserve">?  It is </w:t>
      </w:r>
      <w:r w:rsidRPr="00AE2532">
        <w:rPr>
          <w:rFonts w:ascii="Times New Roman" w:hAnsi="Times New Roman" w:cs="Times New Roman"/>
          <w:sz w:val="24"/>
          <w:szCs w:val="24"/>
        </w:rPr>
        <w:t>"skills-based</w:t>
      </w:r>
      <w:r>
        <w:rPr>
          <w:rFonts w:ascii="Times New Roman" w:hAnsi="Times New Roman" w:cs="Times New Roman"/>
          <w:sz w:val="24"/>
          <w:szCs w:val="24"/>
        </w:rPr>
        <w:t>.</w:t>
      </w:r>
      <w:r w:rsidRPr="00AE2532">
        <w:rPr>
          <w:rFonts w:ascii="Times New Roman" w:hAnsi="Times New Roman" w:cs="Times New Roman"/>
          <w:sz w:val="24"/>
          <w:szCs w:val="24"/>
        </w:rPr>
        <w:t xml:space="preserve">" </w:t>
      </w:r>
    </w:p>
    <w:p w14:paraId="5E87D6DE" w14:textId="77777777" w:rsidR="002D0208" w:rsidRDefault="00B514EA" w:rsidP="00374ED0">
      <w:pPr>
        <w:ind w:left="720"/>
        <w:rPr>
          <w:rFonts w:ascii="Times New Roman" w:hAnsi="Times New Roman" w:cs="Times New Roman"/>
          <w:sz w:val="24"/>
          <w:szCs w:val="24"/>
        </w:rPr>
      </w:pPr>
      <w:r>
        <w:rPr>
          <w:rFonts w:ascii="Times New Roman" w:hAnsi="Times New Roman" w:cs="Times New Roman"/>
          <w:sz w:val="24"/>
          <w:szCs w:val="24"/>
        </w:rPr>
        <w:t>Response:</w:t>
      </w:r>
      <w:r w:rsidR="00374ED0">
        <w:rPr>
          <w:rFonts w:ascii="Times New Roman" w:hAnsi="Times New Roman" w:cs="Times New Roman"/>
          <w:sz w:val="24"/>
          <w:szCs w:val="24"/>
        </w:rPr>
        <w:t xml:space="preserve"> No. We are at the limit of courses that can be ATC given the requirement to have 30 credits. </w:t>
      </w:r>
    </w:p>
    <w:p w14:paraId="5A3D6E11" w14:textId="77777777" w:rsidR="009B7FA2" w:rsidRDefault="002D0208" w:rsidP="009B7FA2">
      <w:pPr>
        <w:rPr>
          <w:rFonts w:ascii="Times New Roman" w:hAnsi="Times New Roman" w:cs="Times New Roman"/>
          <w:color w:val="000000"/>
          <w:sz w:val="24"/>
          <w:szCs w:val="24"/>
        </w:rPr>
      </w:pPr>
      <w:r w:rsidRPr="002D0208">
        <w:rPr>
          <w:rFonts w:ascii="Times New Roman" w:hAnsi="Times New Roman" w:cs="Times New Roman"/>
          <w:sz w:val="24"/>
          <w:szCs w:val="24"/>
        </w:rPr>
        <w:t xml:space="preserve">ATC, as the name shows, encompass skill-based competencies taught </w:t>
      </w:r>
      <w:r w:rsidRPr="002D0208">
        <w:rPr>
          <w:rFonts w:ascii="Times New Roman" w:hAnsi="Times New Roman" w:cs="Times New Roman"/>
          <w:b/>
          <w:bCs/>
          <w:sz w:val="24"/>
          <w:szCs w:val="24"/>
        </w:rPr>
        <w:t xml:space="preserve">across the curriculum. </w:t>
      </w:r>
      <w:r w:rsidRPr="002D0208">
        <w:rPr>
          <w:rFonts w:ascii="Times New Roman" w:hAnsi="Times New Roman" w:cs="Times New Roman"/>
          <w:sz w:val="24"/>
          <w:szCs w:val="24"/>
        </w:rPr>
        <w:t>These are skills that are not specific to any one discipline, skills that theoretically could be taught in any discipline. This helps ensure that the institution</w:t>
      </w:r>
      <w:r w:rsidRPr="002D0208">
        <w:rPr>
          <w:rFonts w:ascii="Times New Roman" w:hAnsi="Times New Roman" w:cs="Times New Roman"/>
          <w:color w:val="000000"/>
          <w:sz w:val="24"/>
          <w:szCs w:val="24"/>
        </w:rPr>
        <w:t xml:space="preserve"> as a whole supports the competencies. Although a student might encounter this competency in their major, they do not have to do so in order to understand and achieve the skill. </w:t>
      </w:r>
    </w:p>
    <w:p w14:paraId="2AC18F41" w14:textId="01B4768B" w:rsidR="002D0208" w:rsidRPr="002D0208" w:rsidRDefault="002D0208" w:rsidP="009B7FA2">
      <w:pPr>
        <w:rPr>
          <w:rFonts w:ascii="Times New Roman" w:hAnsi="Times New Roman" w:cs="Times New Roman"/>
          <w:sz w:val="24"/>
          <w:szCs w:val="24"/>
        </w:rPr>
      </w:pPr>
      <w:r w:rsidRPr="002D0208">
        <w:rPr>
          <w:rFonts w:ascii="Times New Roman" w:hAnsi="Times New Roman" w:cs="Times New Roman"/>
          <w:sz w:val="24"/>
          <w:szCs w:val="24"/>
        </w:rPr>
        <w:t>These are the skills for each of our ATC requirements:</w:t>
      </w:r>
    </w:p>
    <w:p w14:paraId="5EA174DF" w14:textId="77777777" w:rsidR="002D0208" w:rsidRPr="002D0208" w:rsidRDefault="002D0208" w:rsidP="002D0208">
      <w:pPr>
        <w:spacing w:after="0" w:line="240" w:lineRule="auto"/>
        <w:ind w:firstLine="720"/>
        <w:rPr>
          <w:rFonts w:ascii="Times New Roman" w:hAnsi="Times New Roman" w:cs="Times New Roman"/>
          <w:sz w:val="24"/>
          <w:szCs w:val="24"/>
        </w:rPr>
      </w:pPr>
      <w:r w:rsidRPr="002D0208">
        <w:rPr>
          <w:rFonts w:ascii="Times New Roman" w:hAnsi="Times New Roman" w:cs="Times New Roman"/>
          <w:sz w:val="24"/>
          <w:szCs w:val="24"/>
        </w:rPr>
        <w:t>WI - Writing skill</w:t>
      </w:r>
    </w:p>
    <w:p w14:paraId="730D7B0E" w14:textId="77777777" w:rsidR="002D0208" w:rsidRPr="002D0208" w:rsidRDefault="002D0208" w:rsidP="002D0208">
      <w:pPr>
        <w:spacing w:after="0" w:line="240" w:lineRule="auto"/>
        <w:ind w:firstLine="720"/>
        <w:rPr>
          <w:rFonts w:ascii="Times New Roman" w:hAnsi="Times New Roman" w:cs="Times New Roman"/>
          <w:sz w:val="24"/>
          <w:szCs w:val="24"/>
        </w:rPr>
      </w:pPr>
      <w:r w:rsidRPr="002D0208">
        <w:rPr>
          <w:rFonts w:ascii="Times New Roman" w:hAnsi="Times New Roman" w:cs="Times New Roman"/>
          <w:sz w:val="24"/>
          <w:szCs w:val="24"/>
        </w:rPr>
        <w:t>SI - Communication skill</w:t>
      </w:r>
    </w:p>
    <w:p w14:paraId="6736C570" w14:textId="77777777" w:rsidR="002D0208" w:rsidRPr="002D0208" w:rsidRDefault="002D0208" w:rsidP="002D0208">
      <w:pPr>
        <w:spacing w:after="0" w:line="240" w:lineRule="auto"/>
        <w:ind w:firstLine="720"/>
        <w:rPr>
          <w:rFonts w:ascii="Times New Roman" w:hAnsi="Times New Roman" w:cs="Times New Roman"/>
          <w:sz w:val="24"/>
          <w:szCs w:val="24"/>
        </w:rPr>
      </w:pPr>
      <w:r w:rsidRPr="002D0208">
        <w:rPr>
          <w:rFonts w:ascii="Times New Roman" w:hAnsi="Times New Roman" w:cs="Times New Roman"/>
          <w:sz w:val="24"/>
          <w:szCs w:val="24"/>
        </w:rPr>
        <w:t>DI - Digital literacy / information technology</w:t>
      </w:r>
    </w:p>
    <w:p w14:paraId="3B41558B" w14:textId="0231BD86" w:rsidR="002D0208" w:rsidRPr="002D0208" w:rsidRDefault="002D0208" w:rsidP="002D020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DGP – C</w:t>
      </w:r>
      <w:r w:rsidRPr="002D0208">
        <w:rPr>
          <w:rFonts w:ascii="Times New Roman" w:hAnsi="Times New Roman" w:cs="Times New Roman"/>
          <w:sz w:val="24"/>
          <w:szCs w:val="24"/>
        </w:rPr>
        <w:t>ultural competency. Although less well known than the other</w:t>
      </w:r>
      <w:r>
        <w:rPr>
          <w:rFonts w:ascii="Times New Roman" w:hAnsi="Times New Roman" w:cs="Times New Roman"/>
          <w:sz w:val="24"/>
          <w:szCs w:val="24"/>
        </w:rPr>
        <w:t>s</w:t>
      </w:r>
      <w:r w:rsidRPr="002D0208">
        <w:rPr>
          <w:rFonts w:ascii="Times New Roman" w:hAnsi="Times New Roman" w:cs="Times New Roman"/>
          <w:sz w:val="24"/>
          <w:szCs w:val="24"/>
        </w:rPr>
        <w:t>, there are schools that have cultural competency across the curriculum</w:t>
      </w:r>
    </w:p>
    <w:p w14:paraId="547B9900" w14:textId="77777777" w:rsidR="002D0208" w:rsidRPr="002D0208" w:rsidRDefault="002D0208" w:rsidP="002D0208">
      <w:pPr>
        <w:rPr>
          <w:rFonts w:ascii="Times New Roman" w:hAnsi="Times New Roman" w:cs="Times New Roman"/>
          <w:sz w:val="24"/>
          <w:szCs w:val="24"/>
        </w:rPr>
      </w:pPr>
    </w:p>
    <w:p w14:paraId="24A9773C" w14:textId="49406850" w:rsidR="002D0208" w:rsidRPr="002D0208" w:rsidRDefault="002D0208" w:rsidP="002D0208">
      <w:pPr>
        <w:ind w:left="720"/>
        <w:rPr>
          <w:rFonts w:ascii="Times New Roman" w:hAnsi="Times New Roman" w:cs="Times New Roman"/>
          <w:sz w:val="24"/>
          <w:szCs w:val="24"/>
        </w:rPr>
      </w:pPr>
      <w:proofErr w:type="spellStart"/>
      <w:r w:rsidRPr="002D0208">
        <w:rPr>
          <w:rFonts w:ascii="Times New Roman" w:hAnsi="Times New Roman" w:cs="Times New Roman"/>
          <w:sz w:val="24"/>
          <w:szCs w:val="24"/>
        </w:rPr>
        <w:t>BtC</w:t>
      </w:r>
      <w:proofErr w:type="spellEnd"/>
      <w:r w:rsidRPr="002D0208">
        <w:rPr>
          <w:rFonts w:ascii="Times New Roman" w:hAnsi="Times New Roman" w:cs="Times New Roman"/>
          <w:sz w:val="24"/>
          <w:szCs w:val="24"/>
        </w:rPr>
        <w:t xml:space="preserve"> / EL requirement is a group of quite different courses, each teaching multiple, very different skills depending on the discipline – research, practicum, community engagement, study abroad, etc. -- all loosely connected in that they help the student connect their discipline to work outside the classroom, to be sure, but not the same set of skills/topics/dispositions being taught across the curriculum. Like CE, they could theoretically all have distinct learning outcomes for each type of </w:t>
      </w:r>
      <w:proofErr w:type="spellStart"/>
      <w:r w:rsidRPr="002D0208">
        <w:rPr>
          <w:rFonts w:ascii="Times New Roman" w:hAnsi="Times New Roman" w:cs="Times New Roman"/>
          <w:sz w:val="24"/>
          <w:szCs w:val="24"/>
        </w:rPr>
        <w:t>BtC</w:t>
      </w:r>
      <w:proofErr w:type="spellEnd"/>
      <w:r w:rsidRPr="002D0208">
        <w:rPr>
          <w:rFonts w:ascii="Times New Roman" w:hAnsi="Times New Roman" w:cs="Times New Roman"/>
          <w:sz w:val="24"/>
          <w:szCs w:val="24"/>
        </w:rPr>
        <w:t>. We’ve chosen not to do this for the sake of expediency, but such an idea does show that this is disparate group of things and is also not about integration across disciplines.</w:t>
      </w:r>
    </w:p>
    <w:p w14:paraId="455BC5A8" w14:textId="687FA3A5" w:rsidR="00B514EA" w:rsidRDefault="00B514EA" w:rsidP="00B514EA">
      <w:pPr>
        <w:rPr>
          <w:rFonts w:ascii="Times New Roman" w:hAnsi="Times New Roman" w:cs="Times New Roman"/>
          <w:sz w:val="24"/>
          <w:szCs w:val="24"/>
        </w:rPr>
      </w:pPr>
      <w:r>
        <w:rPr>
          <w:rFonts w:ascii="Times New Roman" w:hAnsi="Times New Roman" w:cs="Times New Roman"/>
          <w:sz w:val="24"/>
          <w:szCs w:val="24"/>
        </w:rPr>
        <w:t xml:space="preserve">Can </w:t>
      </w:r>
      <w:proofErr w:type="spellStart"/>
      <w:r>
        <w:rPr>
          <w:rFonts w:ascii="Times New Roman" w:hAnsi="Times New Roman" w:cs="Times New Roman"/>
          <w:sz w:val="24"/>
          <w:szCs w:val="24"/>
        </w:rPr>
        <w:t>BtC</w:t>
      </w:r>
      <w:proofErr w:type="spellEnd"/>
      <w:r>
        <w:rPr>
          <w:rFonts w:ascii="Times New Roman" w:hAnsi="Times New Roman" w:cs="Times New Roman"/>
          <w:sz w:val="24"/>
          <w:szCs w:val="24"/>
        </w:rPr>
        <w:t xml:space="preserve"> have </w:t>
      </w:r>
      <w:r w:rsidRPr="00AE2532">
        <w:rPr>
          <w:rFonts w:ascii="Times New Roman" w:hAnsi="Times New Roman" w:cs="Times New Roman"/>
          <w:sz w:val="24"/>
          <w:szCs w:val="24"/>
        </w:rPr>
        <w:t>instructor</w:t>
      </w:r>
      <w:r w:rsidR="00374ED0">
        <w:rPr>
          <w:rFonts w:ascii="Times New Roman" w:hAnsi="Times New Roman" w:cs="Times New Roman"/>
          <w:sz w:val="24"/>
          <w:szCs w:val="24"/>
        </w:rPr>
        <w:t>-</w:t>
      </w:r>
      <w:r w:rsidRPr="00AE2532">
        <w:rPr>
          <w:rFonts w:ascii="Times New Roman" w:hAnsi="Times New Roman" w:cs="Times New Roman"/>
          <w:sz w:val="24"/>
          <w:szCs w:val="24"/>
        </w:rPr>
        <w:t>only designation</w:t>
      </w:r>
      <w:r>
        <w:rPr>
          <w:rFonts w:ascii="Times New Roman" w:hAnsi="Times New Roman" w:cs="Times New Roman"/>
          <w:sz w:val="24"/>
          <w:szCs w:val="24"/>
        </w:rPr>
        <w:t xml:space="preserve">? Should be </w:t>
      </w:r>
      <w:r w:rsidRPr="00AE2532">
        <w:rPr>
          <w:rFonts w:ascii="Times New Roman" w:hAnsi="Times New Roman" w:cs="Times New Roman"/>
          <w:sz w:val="24"/>
          <w:szCs w:val="24"/>
        </w:rPr>
        <w:t xml:space="preserve">signal to students that </w:t>
      </w:r>
      <w:r>
        <w:rPr>
          <w:rFonts w:ascii="Times New Roman" w:hAnsi="Times New Roman" w:cs="Times New Roman"/>
          <w:sz w:val="24"/>
          <w:szCs w:val="24"/>
        </w:rPr>
        <w:t xml:space="preserve">this </w:t>
      </w:r>
      <w:r w:rsidRPr="00AE2532">
        <w:rPr>
          <w:rFonts w:ascii="Times New Roman" w:hAnsi="Times New Roman" w:cs="Times New Roman"/>
          <w:sz w:val="24"/>
          <w:szCs w:val="24"/>
        </w:rPr>
        <w:t>section is not like others</w:t>
      </w:r>
      <w:r>
        <w:rPr>
          <w:rFonts w:ascii="Times New Roman" w:hAnsi="Times New Roman" w:cs="Times New Roman"/>
          <w:sz w:val="24"/>
          <w:szCs w:val="24"/>
        </w:rPr>
        <w:t xml:space="preserve"> (e.g</w:t>
      </w:r>
      <w:r w:rsidRPr="00AE2532">
        <w:rPr>
          <w:rFonts w:ascii="Times New Roman" w:hAnsi="Times New Roman" w:cs="Times New Roman"/>
          <w:sz w:val="24"/>
          <w:szCs w:val="24"/>
        </w:rPr>
        <w:t>.</w:t>
      </w:r>
      <w:r>
        <w:rPr>
          <w:rFonts w:ascii="Times New Roman" w:hAnsi="Times New Roman" w:cs="Times New Roman"/>
          <w:sz w:val="24"/>
          <w:szCs w:val="24"/>
        </w:rPr>
        <w:t xml:space="preserve"> CE courses)</w:t>
      </w:r>
    </w:p>
    <w:p w14:paraId="4B3E5740" w14:textId="5D692674" w:rsidR="00374ED0" w:rsidRDefault="00B514EA" w:rsidP="008529CA">
      <w:pPr>
        <w:rPr>
          <w:rFonts w:ascii="Times New Roman" w:hAnsi="Times New Roman" w:cs="Times New Roman"/>
          <w:sz w:val="24"/>
          <w:szCs w:val="24"/>
        </w:rPr>
      </w:pPr>
      <w:r>
        <w:rPr>
          <w:rFonts w:ascii="Times New Roman" w:hAnsi="Times New Roman" w:cs="Times New Roman"/>
          <w:sz w:val="24"/>
          <w:szCs w:val="24"/>
        </w:rPr>
        <w:lastRenderedPageBreak/>
        <w:tab/>
        <w:t xml:space="preserve">Response: </w:t>
      </w:r>
      <w:r w:rsidR="00374ED0">
        <w:rPr>
          <w:rFonts w:ascii="Times New Roman" w:hAnsi="Times New Roman" w:cs="Times New Roman"/>
          <w:sz w:val="24"/>
          <w:szCs w:val="24"/>
        </w:rPr>
        <w:t xml:space="preserve">Yes. That </w:t>
      </w:r>
      <w:r w:rsidR="009B7FA2">
        <w:rPr>
          <w:rFonts w:ascii="Times New Roman" w:hAnsi="Times New Roman" w:cs="Times New Roman"/>
          <w:sz w:val="24"/>
          <w:szCs w:val="24"/>
        </w:rPr>
        <w:t>has been</w:t>
      </w:r>
      <w:r w:rsidR="00374ED0">
        <w:rPr>
          <w:rFonts w:ascii="Times New Roman" w:hAnsi="Times New Roman" w:cs="Times New Roman"/>
          <w:sz w:val="24"/>
          <w:szCs w:val="24"/>
        </w:rPr>
        <w:t xml:space="preserve"> added to the course proposal form.</w:t>
      </w:r>
    </w:p>
    <w:p w14:paraId="4086A95D" w14:textId="77777777" w:rsidR="00374ED0" w:rsidRDefault="00374ED0" w:rsidP="008529CA">
      <w:pPr>
        <w:rPr>
          <w:rFonts w:ascii="Arial" w:hAnsi="Arial" w:cs="Arial"/>
          <w:sz w:val="20"/>
          <w:szCs w:val="20"/>
        </w:rPr>
      </w:pPr>
    </w:p>
    <w:p w14:paraId="2BF220BF" w14:textId="2AEF56E1" w:rsidR="0099457D" w:rsidRPr="009B4B4A" w:rsidRDefault="009B4B4A" w:rsidP="009B4B4A">
      <w:pPr>
        <w:rPr>
          <w:b/>
        </w:rPr>
      </w:pPr>
      <w:r>
        <w:rPr>
          <w:rFonts w:ascii="Times New Roman" w:hAnsi="Times New Roman" w:cs="Times New Roman"/>
          <w:b/>
          <w:sz w:val="28"/>
          <w:szCs w:val="28"/>
        </w:rPr>
        <w:t xml:space="preserve">First Year </w:t>
      </w:r>
      <w:r w:rsidRPr="00830457">
        <w:rPr>
          <w:rFonts w:ascii="Times New Roman" w:hAnsi="Times New Roman" w:cs="Times New Roman"/>
          <w:b/>
          <w:sz w:val="28"/>
          <w:szCs w:val="28"/>
        </w:rPr>
        <w:t xml:space="preserve">Seminar </w:t>
      </w:r>
      <w:r w:rsidR="0099457D" w:rsidRPr="006F09F3">
        <w:rPr>
          <w:rFonts w:ascii="Times New Roman" w:hAnsi="Times New Roman" w:cs="Times New Roman"/>
          <w:b/>
          <w:sz w:val="28"/>
          <w:szCs w:val="28"/>
        </w:rPr>
        <w:t>Learning Outcomes</w:t>
      </w:r>
      <w:r w:rsidR="0099457D" w:rsidRPr="0099457D">
        <w:rPr>
          <w:rFonts w:ascii="Times New Roman" w:hAnsi="Times New Roman" w:cs="Times New Roman"/>
          <w:b/>
          <w:sz w:val="24"/>
          <w:szCs w:val="24"/>
        </w:rPr>
        <w:t>:</w:t>
      </w:r>
    </w:p>
    <w:p w14:paraId="02DF0E4A" w14:textId="6A28135F" w:rsidR="0099457D" w:rsidRPr="0099457D" w:rsidRDefault="0099457D" w:rsidP="007C70F9">
      <w:pPr>
        <w:numPr>
          <w:ilvl w:val="0"/>
          <w:numId w:val="25"/>
        </w:numPr>
        <w:spacing w:after="0" w:line="240" w:lineRule="auto"/>
        <w:rPr>
          <w:rFonts w:ascii="Times New Roman" w:hAnsi="Times New Roman" w:cs="Times New Roman"/>
          <w:sz w:val="24"/>
          <w:szCs w:val="24"/>
        </w:rPr>
      </w:pPr>
      <w:r w:rsidRPr="0099457D">
        <w:rPr>
          <w:rFonts w:ascii="Times New Roman" w:hAnsi="Times New Roman" w:cs="Times New Roman"/>
          <w:sz w:val="24"/>
          <w:szCs w:val="24"/>
        </w:rPr>
        <w:t>Students will utilize a variety of research techniques to retrieve information efficiently, evaluate retrieved information, and synthesize information effectively to support their messages or arguments</w:t>
      </w:r>
      <w:r>
        <w:rPr>
          <w:rFonts w:ascii="Times New Roman" w:hAnsi="Times New Roman" w:cs="Times New Roman"/>
          <w:sz w:val="24"/>
          <w:szCs w:val="24"/>
        </w:rPr>
        <w:t>.</w:t>
      </w:r>
    </w:p>
    <w:p w14:paraId="5CBCC961" w14:textId="19F1C67C" w:rsidR="0099457D" w:rsidRPr="0099457D" w:rsidRDefault="0099457D" w:rsidP="007C70F9">
      <w:pPr>
        <w:numPr>
          <w:ilvl w:val="0"/>
          <w:numId w:val="25"/>
        </w:numPr>
        <w:spacing w:after="0" w:line="240" w:lineRule="auto"/>
        <w:rPr>
          <w:rFonts w:ascii="Times New Roman" w:hAnsi="Times New Roman" w:cs="Times New Roman"/>
          <w:sz w:val="24"/>
          <w:szCs w:val="24"/>
        </w:rPr>
      </w:pPr>
      <w:r w:rsidRPr="0099457D">
        <w:rPr>
          <w:rFonts w:ascii="Times New Roman" w:hAnsi="Times New Roman" w:cs="Times New Roman"/>
          <w:sz w:val="24"/>
          <w:szCs w:val="24"/>
        </w:rPr>
        <w:t>Students will improve development and organization of written arguments</w:t>
      </w:r>
      <w:r>
        <w:rPr>
          <w:rFonts w:ascii="Times New Roman" w:hAnsi="Times New Roman" w:cs="Times New Roman"/>
          <w:sz w:val="24"/>
          <w:szCs w:val="24"/>
        </w:rPr>
        <w:t>.</w:t>
      </w:r>
    </w:p>
    <w:p w14:paraId="2B95E179" w14:textId="3463EB01" w:rsidR="0099457D" w:rsidRPr="0099457D" w:rsidRDefault="0099457D" w:rsidP="007C70F9">
      <w:pPr>
        <w:numPr>
          <w:ilvl w:val="0"/>
          <w:numId w:val="25"/>
        </w:numPr>
        <w:spacing w:after="0" w:line="240" w:lineRule="auto"/>
        <w:rPr>
          <w:rFonts w:ascii="Times New Roman" w:hAnsi="Times New Roman" w:cs="Times New Roman"/>
          <w:sz w:val="24"/>
          <w:szCs w:val="24"/>
        </w:rPr>
      </w:pPr>
      <w:r w:rsidRPr="0099457D">
        <w:rPr>
          <w:rFonts w:ascii="Times New Roman" w:hAnsi="Times New Roman" w:cs="Times New Roman"/>
          <w:sz w:val="24"/>
          <w:szCs w:val="24"/>
        </w:rPr>
        <w:t>Students will demonstrate the ability to edit and revise in the writing process</w:t>
      </w:r>
      <w:r>
        <w:rPr>
          <w:rFonts w:ascii="Times New Roman" w:hAnsi="Times New Roman" w:cs="Times New Roman"/>
          <w:sz w:val="24"/>
          <w:szCs w:val="24"/>
        </w:rPr>
        <w:t>.</w:t>
      </w:r>
    </w:p>
    <w:p w14:paraId="4DEC369C" w14:textId="185E63F6" w:rsidR="0099457D" w:rsidRPr="0099457D" w:rsidRDefault="0099457D" w:rsidP="007C70F9">
      <w:pPr>
        <w:numPr>
          <w:ilvl w:val="0"/>
          <w:numId w:val="25"/>
        </w:numPr>
        <w:spacing w:after="0" w:line="240" w:lineRule="auto"/>
        <w:rPr>
          <w:rFonts w:ascii="Times New Roman" w:hAnsi="Times New Roman" w:cs="Times New Roman"/>
          <w:sz w:val="24"/>
          <w:szCs w:val="24"/>
        </w:rPr>
      </w:pPr>
      <w:r w:rsidRPr="0099457D">
        <w:rPr>
          <w:rFonts w:ascii="Times New Roman" w:hAnsi="Times New Roman" w:cs="Times New Roman"/>
          <w:sz w:val="24"/>
          <w:szCs w:val="24"/>
        </w:rPr>
        <w:t>Students will apply the basic theories and principles of oral communication</w:t>
      </w:r>
      <w:r>
        <w:rPr>
          <w:rFonts w:ascii="Times New Roman" w:hAnsi="Times New Roman" w:cs="Times New Roman"/>
          <w:sz w:val="24"/>
          <w:szCs w:val="24"/>
        </w:rPr>
        <w:t>.</w:t>
      </w:r>
    </w:p>
    <w:p w14:paraId="5DC4583C" w14:textId="1ADA52AC" w:rsidR="00695A1A" w:rsidRDefault="0099457D" w:rsidP="007C70F9">
      <w:pPr>
        <w:numPr>
          <w:ilvl w:val="0"/>
          <w:numId w:val="25"/>
        </w:numPr>
        <w:spacing w:after="0" w:line="240" w:lineRule="auto"/>
        <w:rPr>
          <w:rFonts w:ascii="Times New Roman" w:hAnsi="Times New Roman" w:cs="Times New Roman"/>
          <w:sz w:val="24"/>
          <w:szCs w:val="24"/>
        </w:rPr>
      </w:pPr>
      <w:r w:rsidRPr="0099457D">
        <w:rPr>
          <w:rFonts w:ascii="Times New Roman" w:hAnsi="Times New Roman" w:cs="Times New Roman"/>
          <w:sz w:val="24"/>
          <w:szCs w:val="24"/>
        </w:rPr>
        <w:t>Students will communicate effectively in a variety of settings, including public speaking and group discussion.</w:t>
      </w:r>
    </w:p>
    <w:p w14:paraId="44A25951" w14:textId="77777777" w:rsidR="00915E2D" w:rsidRDefault="00915E2D" w:rsidP="00915E2D">
      <w:pPr>
        <w:spacing w:after="0" w:line="240" w:lineRule="auto"/>
        <w:ind w:left="720"/>
        <w:rPr>
          <w:rFonts w:ascii="Times New Roman" w:hAnsi="Times New Roman" w:cs="Times New Roman"/>
          <w:sz w:val="24"/>
          <w:szCs w:val="24"/>
        </w:rPr>
      </w:pPr>
    </w:p>
    <w:p w14:paraId="5E045825" w14:textId="61B06F0A" w:rsidR="00410EE7" w:rsidRDefault="00410EE7" w:rsidP="00410EE7">
      <w:pPr>
        <w:spacing w:after="0" w:line="240" w:lineRule="auto"/>
        <w:rPr>
          <w:rFonts w:ascii="Times New Roman" w:hAnsi="Times New Roman" w:cs="Times New Roman"/>
          <w:sz w:val="24"/>
          <w:szCs w:val="24"/>
        </w:rPr>
      </w:pPr>
      <w:r>
        <w:rPr>
          <w:rFonts w:ascii="Times New Roman" w:hAnsi="Times New Roman" w:cs="Times New Roman"/>
          <w:sz w:val="24"/>
          <w:szCs w:val="24"/>
        </w:rPr>
        <w:t>No comments</w:t>
      </w:r>
    </w:p>
    <w:p w14:paraId="1AE4C9CF" w14:textId="77777777" w:rsidR="00695A1A" w:rsidRPr="00695A1A" w:rsidRDefault="00695A1A" w:rsidP="00695A1A">
      <w:pPr>
        <w:spacing w:after="0" w:line="240" w:lineRule="auto"/>
        <w:ind w:left="720"/>
        <w:rPr>
          <w:rFonts w:ascii="Times New Roman" w:hAnsi="Times New Roman" w:cs="Times New Roman"/>
          <w:sz w:val="24"/>
          <w:szCs w:val="24"/>
        </w:rPr>
      </w:pPr>
    </w:p>
    <w:p w14:paraId="20C30852" w14:textId="4637B732" w:rsidR="001A1586" w:rsidRPr="00967018" w:rsidRDefault="00DC1FCC" w:rsidP="009B4B4A">
      <w:pPr>
        <w:rPr>
          <w:rFonts w:ascii="Times New Roman" w:hAnsi="Times New Roman" w:cs="Times New Roman"/>
          <w:b/>
          <w:sz w:val="28"/>
          <w:szCs w:val="24"/>
        </w:rPr>
      </w:pPr>
      <w:r>
        <w:rPr>
          <w:rFonts w:ascii="Times New Roman" w:hAnsi="Times New Roman" w:cs="Times New Roman"/>
          <w:b/>
          <w:sz w:val="28"/>
          <w:szCs w:val="28"/>
        </w:rPr>
        <w:t>Language</w:t>
      </w:r>
      <w:r w:rsidR="009B4B4A">
        <w:rPr>
          <w:rFonts w:ascii="Times New Roman" w:hAnsi="Times New Roman" w:cs="Times New Roman"/>
          <w:b/>
          <w:sz w:val="24"/>
          <w:szCs w:val="24"/>
        </w:rPr>
        <w:t xml:space="preserve"> </w:t>
      </w:r>
      <w:r w:rsidR="001A1586" w:rsidRPr="00967018">
        <w:rPr>
          <w:rFonts w:ascii="Times New Roman" w:eastAsia="Times New Roman" w:hAnsi="Times New Roman" w:cs="Times New Roman"/>
          <w:b/>
          <w:sz w:val="28"/>
          <w:szCs w:val="24"/>
        </w:rPr>
        <w:t xml:space="preserve">Learning Outcomes: </w:t>
      </w:r>
    </w:p>
    <w:p w14:paraId="7522FF90" w14:textId="77777777" w:rsidR="001A1586" w:rsidRPr="001A1586" w:rsidRDefault="001A1586" w:rsidP="007C70F9">
      <w:pPr>
        <w:spacing w:after="0" w:line="240" w:lineRule="auto"/>
        <w:rPr>
          <w:rFonts w:ascii="Times New Roman" w:eastAsia="Times New Roman" w:hAnsi="Times New Roman" w:cs="Times New Roman"/>
          <w:sz w:val="24"/>
          <w:szCs w:val="24"/>
        </w:rPr>
      </w:pPr>
    </w:p>
    <w:p w14:paraId="0D5F0972" w14:textId="77777777" w:rsidR="007A42BD" w:rsidRDefault="00A34AB1" w:rsidP="00A34AB1">
      <w:pPr>
        <w:pStyle w:val="ListParagraph"/>
        <w:numPr>
          <w:ilvl w:val="0"/>
          <w:numId w:val="33"/>
        </w:numPr>
        <w:spacing w:after="0" w:line="240" w:lineRule="auto"/>
        <w:rPr>
          <w:rFonts w:ascii="Times New Roman" w:hAnsi="Times New Roman" w:cs="Times New Roman"/>
          <w:sz w:val="24"/>
          <w:szCs w:val="24"/>
        </w:rPr>
      </w:pPr>
      <w:r w:rsidRPr="00F24E09">
        <w:rPr>
          <w:rFonts w:ascii="Times New Roman" w:hAnsi="Times New Roman" w:cs="Times New Roman"/>
          <w:sz w:val="24"/>
          <w:szCs w:val="24"/>
        </w:rPr>
        <w:t xml:space="preserve">MLL: Students can participate in conversations and give presentations on familiar topics using complete sentences. </w:t>
      </w:r>
    </w:p>
    <w:p w14:paraId="491CF23D" w14:textId="456A2FC8" w:rsidR="00A34AB1" w:rsidRPr="00985ECA" w:rsidRDefault="00A34AB1" w:rsidP="007A42BD">
      <w:pPr>
        <w:pStyle w:val="ListParagraph"/>
        <w:spacing w:after="0" w:line="240" w:lineRule="auto"/>
        <w:rPr>
          <w:rFonts w:ascii="Times New Roman" w:hAnsi="Times New Roman" w:cs="Times New Roman"/>
          <w:sz w:val="24"/>
          <w:szCs w:val="24"/>
        </w:rPr>
      </w:pPr>
      <w:r w:rsidRPr="00F24E09">
        <w:rPr>
          <w:rFonts w:ascii="Times New Roman" w:hAnsi="Times New Roman" w:cs="Times New Roman"/>
          <w:sz w:val="24"/>
          <w:szCs w:val="24"/>
        </w:rPr>
        <w:t xml:space="preserve">Classical: Students can understand the phonology of the target </w:t>
      </w:r>
      <w:r w:rsidRPr="00985ECA">
        <w:rPr>
          <w:rFonts w:ascii="Times New Roman" w:hAnsi="Times New Roman" w:cs="Times New Roman"/>
          <w:sz w:val="24"/>
          <w:szCs w:val="24"/>
        </w:rPr>
        <w:t>language and can correctly pronounce and recite prose and</w:t>
      </w:r>
      <w:ins w:id="0" w:author="Nicole Crowder (ncrowder)" w:date="2019-09-04T15:47:00Z">
        <w:r w:rsidR="00C24757">
          <w:rPr>
            <w:rFonts w:ascii="Times New Roman" w:hAnsi="Times New Roman" w:cs="Times New Roman"/>
            <w:sz w:val="24"/>
            <w:szCs w:val="24"/>
          </w:rPr>
          <w:t>/or</w:t>
        </w:r>
      </w:ins>
      <w:r w:rsidRPr="00985ECA">
        <w:rPr>
          <w:rFonts w:ascii="Times New Roman" w:hAnsi="Times New Roman" w:cs="Times New Roman"/>
          <w:sz w:val="24"/>
          <w:szCs w:val="24"/>
        </w:rPr>
        <w:t xml:space="preserve"> poetry in the language. </w:t>
      </w:r>
    </w:p>
    <w:p w14:paraId="15FA0B1E" w14:textId="77777777" w:rsidR="007A42BD" w:rsidRDefault="00A34AB1" w:rsidP="00A34AB1">
      <w:pPr>
        <w:pStyle w:val="ListParagraph"/>
        <w:numPr>
          <w:ilvl w:val="0"/>
          <w:numId w:val="33"/>
        </w:numPr>
        <w:spacing w:after="0" w:line="240" w:lineRule="auto"/>
        <w:rPr>
          <w:rFonts w:ascii="Times New Roman" w:hAnsi="Times New Roman" w:cs="Times New Roman"/>
          <w:sz w:val="24"/>
          <w:szCs w:val="24"/>
        </w:rPr>
      </w:pPr>
      <w:r w:rsidRPr="00985ECA">
        <w:rPr>
          <w:rFonts w:ascii="Times New Roman" w:hAnsi="Times New Roman" w:cs="Times New Roman"/>
          <w:sz w:val="24"/>
          <w:szCs w:val="24"/>
        </w:rPr>
        <w:t>MLL: Students can write briefly on familiar topics and present informati</w:t>
      </w:r>
      <w:r w:rsidR="007A42BD">
        <w:rPr>
          <w:rFonts w:ascii="Times New Roman" w:hAnsi="Times New Roman" w:cs="Times New Roman"/>
          <w:sz w:val="24"/>
          <w:szCs w:val="24"/>
        </w:rPr>
        <w:t>on using a series of sentences.</w:t>
      </w:r>
    </w:p>
    <w:p w14:paraId="7685E6B9" w14:textId="79B0FD80" w:rsidR="00A34AB1" w:rsidRPr="00985ECA" w:rsidRDefault="00A34AB1" w:rsidP="007A42BD">
      <w:pPr>
        <w:pStyle w:val="ListParagraph"/>
        <w:spacing w:after="0" w:line="240" w:lineRule="auto"/>
        <w:rPr>
          <w:rFonts w:ascii="Times New Roman" w:hAnsi="Times New Roman" w:cs="Times New Roman"/>
          <w:sz w:val="24"/>
          <w:szCs w:val="24"/>
        </w:rPr>
      </w:pPr>
      <w:r w:rsidRPr="00985ECA">
        <w:rPr>
          <w:rFonts w:ascii="Times New Roman" w:hAnsi="Times New Roman" w:cs="Times New Roman"/>
          <w:sz w:val="24"/>
          <w:szCs w:val="24"/>
        </w:rPr>
        <w:t xml:space="preserve">Classical: Students can write brief compositions in the target language. </w:t>
      </w:r>
    </w:p>
    <w:p w14:paraId="3D03F8D3" w14:textId="77777777" w:rsidR="007A42BD" w:rsidRDefault="00A34AB1" w:rsidP="00A34AB1">
      <w:pPr>
        <w:pStyle w:val="ListParagraph"/>
        <w:numPr>
          <w:ilvl w:val="0"/>
          <w:numId w:val="33"/>
        </w:numPr>
        <w:spacing w:after="0" w:line="240" w:lineRule="auto"/>
        <w:rPr>
          <w:rFonts w:ascii="Times New Roman" w:hAnsi="Times New Roman" w:cs="Times New Roman"/>
          <w:sz w:val="24"/>
          <w:szCs w:val="24"/>
        </w:rPr>
      </w:pPr>
      <w:r w:rsidRPr="00985ECA">
        <w:rPr>
          <w:rFonts w:ascii="Times New Roman" w:hAnsi="Times New Roman" w:cs="Times New Roman"/>
          <w:sz w:val="24"/>
          <w:szCs w:val="24"/>
        </w:rPr>
        <w:t>MLL: Students can understand the main idea in messages and presentations on familiar topics related to everyday life and personal interests and studies.</w:t>
      </w:r>
    </w:p>
    <w:p w14:paraId="09F13BE0" w14:textId="234C17A3" w:rsidR="00A34AB1" w:rsidRPr="00985ECA" w:rsidRDefault="00A34AB1" w:rsidP="007A42BD">
      <w:pPr>
        <w:pStyle w:val="ListParagraph"/>
        <w:spacing w:after="0" w:line="240" w:lineRule="auto"/>
        <w:rPr>
          <w:rFonts w:ascii="Times New Roman" w:hAnsi="Times New Roman" w:cs="Times New Roman"/>
          <w:sz w:val="24"/>
          <w:szCs w:val="24"/>
        </w:rPr>
      </w:pPr>
      <w:r w:rsidRPr="00985ECA">
        <w:rPr>
          <w:rFonts w:ascii="Times New Roman" w:hAnsi="Times New Roman" w:cs="Times New Roman"/>
          <w:sz w:val="24"/>
          <w:szCs w:val="24"/>
        </w:rPr>
        <w:t xml:space="preserve">Classical: Students can understand the main idea in simple messages and presentations on familiar topics. </w:t>
      </w:r>
    </w:p>
    <w:p w14:paraId="06BB4E8A" w14:textId="77777777" w:rsidR="007A42BD" w:rsidRDefault="00A34AB1" w:rsidP="00A34AB1">
      <w:pPr>
        <w:pStyle w:val="ListParagraph"/>
        <w:numPr>
          <w:ilvl w:val="0"/>
          <w:numId w:val="33"/>
        </w:numPr>
        <w:spacing w:after="0" w:line="240" w:lineRule="auto"/>
        <w:rPr>
          <w:rFonts w:ascii="Times New Roman" w:hAnsi="Times New Roman" w:cs="Times New Roman"/>
          <w:sz w:val="24"/>
          <w:szCs w:val="24"/>
        </w:rPr>
      </w:pPr>
      <w:r w:rsidRPr="00985ECA">
        <w:rPr>
          <w:rFonts w:ascii="Times New Roman" w:hAnsi="Times New Roman" w:cs="Times New Roman"/>
          <w:sz w:val="24"/>
          <w:szCs w:val="24"/>
        </w:rPr>
        <w:t xml:space="preserve">MLL: Students can understand the main idea of literary and non-literary texts when the topic is familiar. </w:t>
      </w:r>
    </w:p>
    <w:p w14:paraId="0692ACD0" w14:textId="5B70856B" w:rsidR="00A34AB1" w:rsidRPr="00985ECA" w:rsidRDefault="00A34AB1" w:rsidP="007A42BD">
      <w:pPr>
        <w:pStyle w:val="ListParagraph"/>
        <w:spacing w:after="0" w:line="240" w:lineRule="auto"/>
        <w:rPr>
          <w:rFonts w:ascii="Times New Roman" w:hAnsi="Times New Roman" w:cs="Times New Roman"/>
          <w:sz w:val="24"/>
          <w:szCs w:val="24"/>
        </w:rPr>
      </w:pPr>
      <w:r w:rsidRPr="00985ECA">
        <w:rPr>
          <w:rFonts w:ascii="Times New Roman" w:hAnsi="Times New Roman" w:cs="Times New Roman"/>
          <w:sz w:val="24"/>
          <w:szCs w:val="24"/>
        </w:rPr>
        <w:t xml:space="preserve">Classical: Students can understand the morphology and syntax of the target language, and can understand literary and non-literary texts. </w:t>
      </w:r>
    </w:p>
    <w:p w14:paraId="43FC5006" w14:textId="59049230" w:rsidR="00A34AB1" w:rsidRDefault="00A34AB1" w:rsidP="00A34AB1">
      <w:pPr>
        <w:pStyle w:val="ListParagraph"/>
        <w:numPr>
          <w:ilvl w:val="0"/>
          <w:numId w:val="33"/>
        </w:numPr>
        <w:spacing w:after="0" w:line="240" w:lineRule="auto"/>
        <w:rPr>
          <w:rFonts w:ascii="Times New Roman" w:hAnsi="Times New Roman" w:cs="Times New Roman"/>
          <w:sz w:val="24"/>
          <w:szCs w:val="24"/>
        </w:rPr>
      </w:pPr>
      <w:r w:rsidRPr="00985ECA">
        <w:rPr>
          <w:rFonts w:ascii="Times New Roman" w:hAnsi="Times New Roman" w:cs="Times New Roman"/>
          <w:sz w:val="24"/>
          <w:szCs w:val="24"/>
        </w:rPr>
        <w:t>Both: Students are acquainted with the variety of cultures and cultural perspectives associated with the target language.</w:t>
      </w:r>
    </w:p>
    <w:p w14:paraId="1F69320D" w14:textId="115D6A58" w:rsidR="00410EE7" w:rsidRDefault="00410EE7" w:rsidP="00410EE7">
      <w:pPr>
        <w:spacing w:after="0" w:line="240" w:lineRule="auto"/>
        <w:rPr>
          <w:rFonts w:ascii="Times New Roman" w:hAnsi="Times New Roman" w:cs="Times New Roman"/>
          <w:sz w:val="24"/>
          <w:szCs w:val="24"/>
        </w:rPr>
      </w:pPr>
    </w:p>
    <w:p w14:paraId="47C575C7" w14:textId="569D8D0A" w:rsidR="00410EE7" w:rsidRPr="00410EE7" w:rsidRDefault="00410EE7" w:rsidP="00410E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Modern Languages current SLOs work for both 201 and 202, so will not need to change. Classics </w:t>
      </w:r>
      <w:r w:rsidR="00CE3926">
        <w:rPr>
          <w:rFonts w:ascii="Times New Roman" w:hAnsi="Times New Roman" w:cs="Times New Roman"/>
          <w:sz w:val="24"/>
          <w:szCs w:val="24"/>
        </w:rPr>
        <w:t xml:space="preserve">made a </w:t>
      </w:r>
      <w:r>
        <w:rPr>
          <w:rFonts w:ascii="Times New Roman" w:hAnsi="Times New Roman" w:cs="Times New Roman"/>
          <w:sz w:val="24"/>
          <w:szCs w:val="24"/>
        </w:rPr>
        <w:t>tweak</w:t>
      </w:r>
      <w:r w:rsidR="006F09F3">
        <w:rPr>
          <w:rFonts w:ascii="Times New Roman" w:hAnsi="Times New Roman" w:cs="Times New Roman"/>
          <w:sz w:val="24"/>
          <w:szCs w:val="24"/>
        </w:rPr>
        <w:t xml:space="preserve"> to LO 1</w:t>
      </w:r>
      <w:r>
        <w:rPr>
          <w:rFonts w:ascii="Times New Roman" w:hAnsi="Times New Roman" w:cs="Times New Roman"/>
          <w:sz w:val="24"/>
          <w:szCs w:val="24"/>
        </w:rPr>
        <w:t>.</w:t>
      </w:r>
    </w:p>
    <w:p w14:paraId="24F2BAB5" w14:textId="5F3FB200" w:rsidR="00DC1FCC" w:rsidRPr="00DC1FCC" w:rsidRDefault="00DC1FCC" w:rsidP="007C70F9">
      <w:pPr>
        <w:spacing w:after="0" w:line="240" w:lineRule="auto"/>
        <w:rPr>
          <w:rFonts w:ascii="Times New Roman" w:eastAsia="Times New Roman" w:hAnsi="Times New Roman" w:cs="Times New Roman"/>
          <w:sz w:val="24"/>
          <w:szCs w:val="24"/>
        </w:rPr>
      </w:pPr>
    </w:p>
    <w:p w14:paraId="7B956FA0" w14:textId="56853F9F" w:rsidR="00BB5C96" w:rsidRPr="009B4B4A" w:rsidRDefault="00BB5C96" w:rsidP="009B4B4A">
      <w:pPr>
        <w:rPr>
          <w:rFonts w:ascii="Times New Roman" w:eastAsia="Arial Unicode MS" w:hAnsi="Times New Roman" w:cs="Arial Unicode MS"/>
          <w:b/>
          <w:bCs/>
          <w:color w:val="000000"/>
          <w:sz w:val="24"/>
          <w:szCs w:val="24"/>
          <w:u w:color="000000"/>
          <w:bdr w:val="nil"/>
        </w:rPr>
      </w:pPr>
      <w:r>
        <w:rPr>
          <w:rFonts w:ascii="Times New Roman" w:hAnsi="Times New Roman"/>
          <w:b/>
          <w:bCs/>
          <w:sz w:val="24"/>
          <w:szCs w:val="24"/>
          <w:u w:color="000000"/>
        </w:rPr>
        <w:br w:type="page"/>
      </w:r>
      <w:r>
        <w:rPr>
          <w:rFonts w:ascii="Times New Roman" w:hAnsi="Times New Roman" w:cs="Times New Roman"/>
          <w:b/>
          <w:sz w:val="28"/>
          <w:szCs w:val="28"/>
        </w:rPr>
        <w:lastRenderedPageBreak/>
        <w:t>Natural Science</w:t>
      </w:r>
      <w:r w:rsidR="009B4B4A">
        <w:rPr>
          <w:rFonts w:ascii="Times New Roman" w:eastAsia="Arial Unicode MS" w:hAnsi="Times New Roman" w:cs="Arial Unicode MS"/>
          <w:b/>
          <w:bCs/>
          <w:color w:val="000000"/>
          <w:sz w:val="24"/>
          <w:szCs w:val="24"/>
          <w:u w:color="000000"/>
          <w:bdr w:val="nil"/>
        </w:rPr>
        <w:t xml:space="preserve"> </w:t>
      </w:r>
      <w:r w:rsidRPr="00967018">
        <w:rPr>
          <w:rFonts w:ascii="Times New Roman" w:hAnsi="Times New Roman" w:cs="Times New Roman"/>
          <w:b/>
          <w:sz w:val="28"/>
          <w:szCs w:val="24"/>
        </w:rPr>
        <w:t>Learning Outcomes:</w:t>
      </w:r>
    </w:p>
    <w:p w14:paraId="2EE8586B" w14:textId="53241B01" w:rsidR="00BB5C96" w:rsidRPr="00DB1F94" w:rsidRDefault="009915AB" w:rsidP="00BB5C96">
      <w:pPr>
        <w:pStyle w:val="ListParagraph"/>
        <w:numPr>
          <w:ilvl w:val="0"/>
          <w:numId w:val="3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Students will </w:t>
      </w:r>
      <w:r w:rsidR="00BB5C96" w:rsidRPr="00DB1F94">
        <w:rPr>
          <w:rFonts w:ascii="Times New Roman" w:hAnsi="Times New Roman" w:cs="Times New Roman"/>
          <w:color w:val="000000"/>
          <w:sz w:val="24"/>
          <w:szCs w:val="24"/>
        </w:rPr>
        <w:t>describe the scientific methods that lead to scientific knowledge.</w:t>
      </w:r>
    </w:p>
    <w:p w14:paraId="2294CE20" w14:textId="77D6EA15" w:rsidR="00BB5C96" w:rsidRPr="00DB1F94" w:rsidRDefault="009915AB" w:rsidP="00BB5C96">
      <w:pPr>
        <w:numPr>
          <w:ilvl w:val="0"/>
          <w:numId w:val="3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Students will </w:t>
      </w:r>
      <w:r w:rsidR="00BB5C96" w:rsidRPr="00DB1F94">
        <w:rPr>
          <w:rFonts w:ascii="Times New Roman" w:hAnsi="Times New Roman" w:cs="Times New Roman"/>
          <w:color w:val="000000"/>
          <w:sz w:val="24"/>
          <w:szCs w:val="24"/>
        </w:rPr>
        <w:t>report and display data collected, interpret experimental observations</w:t>
      </w:r>
      <w:ins w:id="1" w:author="Nicole Crowder (ncrowder)" w:date="2019-09-04T16:08:00Z">
        <w:r w:rsidR="00830457">
          <w:rPr>
            <w:rFonts w:ascii="Times New Roman" w:hAnsi="Times New Roman" w:cs="Times New Roman"/>
            <w:color w:val="000000"/>
            <w:sz w:val="24"/>
            <w:szCs w:val="24"/>
          </w:rPr>
          <w:t>,</w:t>
        </w:r>
      </w:ins>
      <w:r w:rsidR="00BB5C96" w:rsidRPr="00DB1F94">
        <w:rPr>
          <w:rFonts w:ascii="Times New Roman" w:hAnsi="Times New Roman" w:cs="Times New Roman"/>
          <w:color w:val="000000"/>
          <w:sz w:val="24"/>
          <w:szCs w:val="24"/>
        </w:rPr>
        <w:t xml:space="preserve"> and construct explanatory scientific hypotheses.</w:t>
      </w:r>
    </w:p>
    <w:p w14:paraId="41B45F84" w14:textId="2E57C2BF" w:rsidR="00BB5C96" w:rsidRPr="00DB1F94" w:rsidRDefault="009915AB" w:rsidP="00BB5C96">
      <w:pPr>
        <w:numPr>
          <w:ilvl w:val="0"/>
          <w:numId w:val="3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Students will </w:t>
      </w:r>
      <w:r w:rsidR="00BB5C96" w:rsidRPr="00DB1F94">
        <w:rPr>
          <w:rFonts w:ascii="Times New Roman" w:hAnsi="Times New Roman" w:cs="Times New Roman"/>
          <w:color w:val="000000"/>
          <w:sz w:val="24"/>
          <w:szCs w:val="24"/>
        </w:rPr>
        <w:t xml:space="preserve">use theories and models as unifying principles </w:t>
      </w:r>
      <w:del w:id="2" w:author="Nicole Crowder (ncrowder)" w:date="2019-09-04T16:07:00Z">
        <w:r w:rsidR="00BB5C96" w:rsidRPr="00DB1F94" w:rsidDel="00830457">
          <w:rPr>
            <w:rFonts w:ascii="Times New Roman" w:hAnsi="Times New Roman" w:cs="Times New Roman"/>
            <w:color w:val="000000"/>
            <w:sz w:val="24"/>
            <w:szCs w:val="24"/>
          </w:rPr>
          <w:delText>that</w:delText>
        </w:r>
      </w:del>
      <w:ins w:id="3" w:author="Nicole Crowder (ncrowder)" w:date="2019-09-04T16:07:00Z">
        <w:r w:rsidR="00830457">
          <w:rPr>
            <w:rFonts w:ascii="Times New Roman" w:hAnsi="Times New Roman" w:cs="Times New Roman"/>
            <w:color w:val="000000"/>
            <w:sz w:val="24"/>
            <w:szCs w:val="24"/>
          </w:rPr>
          <w:t>to</w:t>
        </w:r>
      </w:ins>
      <w:r w:rsidR="00BB5C96" w:rsidRPr="00DB1F94">
        <w:rPr>
          <w:rFonts w:ascii="Times New Roman" w:hAnsi="Times New Roman" w:cs="Times New Roman"/>
          <w:color w:val="000000"/>
          <w:sz w:val="24"/>
          <w:szCs w:val="24"/>
        </w:rPr>
        <w:t xml:space="preserve"> </w:t>
      </w:r>
      <w:del w:id="4" w:author="Nicole Crowder (ncrowder)" w:date="2019-09-04T16:08:00Z">
        <w:r w:rsidR="00BB5C96" w:rsidRPr="00DB1F94" w:rsidDel="00830457">
          <w:rPr>
            <w:rFonts w:ascii="Times New Roman" w:hAnsi="Times New Roman" w:cs="Times New Roman"/>
            <w:color w:val="000000"/>
            <w:sz w:val="24"/>
            <w:szCs w:val="24"/>
          </w:rPr>
          <w:delText xml:space="preserve">help </w:delText>
        </w:r>
      </w:del>
      <w:del w:id="5" w:author="Nicole Crowder (ncrowder)" w:date="2019-09-04T16:07:00Z">
        <w:r w:rsidR="00BB5C96" w:rsidRPr="00DB1F94" w:rsidDel="00830457">
          <w:rPr>
            <w:rFonts w:ascii="Times New Roman" w:hAnsi="Times New Roman" w:cs="Times New Roman"/>
            <w:color w:val="000000"/>
            <w:sz w:val="24"/>
            <w:szCs w:val="24"/>
          </w:rPr>
          <w:delText xml:space="preserve">us </w:delText>
        </w:r>
      </w:del>
      <w:r w:rsidR="00BB5C96" w:rsidRPr="00DB1F94">
        <w:rPr>
          <w:rFonts w:ascii="Times New Roman" w:hAnsi="Times New Roman" w:cs="Times New Roman"/>
          <w:color w:val="000000"/>
          <w:sz w:val="24"/>
          <w:szCs w:val="24"/>
        </w:rPr>
        <w:t>understand the natural world.</w:t>
      </w:r>
    </w:p>
    <w:p w14:paraId="3FC12624" w14:textId="77777777" w:rsidR="00BB5C96" w:rsidRPr="00C15E6C" w:rsidRDefault="00BB5C96" w:rsidP="00BB5C96">
      <w:pPr>
        <w:pStyle w:val="ListParagraph"/>
        <w:numPr>
          <w:ilvl w:val="0"/>
          <w:numId w:val="32"/>
        </w:numPr>
        <w:spacing w:after="0" w:line="240" w:lineRule="auto"/>
        <w:rPr>
          <w:rFonts w:ascii="Times New Roman" w:hAnsi="Times New Roman" w:cs="Times New Roman"/>
          <w:b/>
          <w:sz w:val="28"/>
          <w:szCs w:val="28"/>
        </w:rPr>
      </w:pPr>
      <w:r w:rsidRPr="00DB1F94">
        <w:rPr>
          <w:rFonts w:ascii="Times New Roman" w:hAnsi="Times New Roman" w:cs="Times New Roman"/>
          <w:color w:val="000000"/>
          <w:sz w:val="24"/>
          <w:szCs w:val="24"/>
        </w:rPr>
        <w:t>Students will gain an understanding for how the natural sciences are used to address societal issues.</w:t>
      </w:r>
    </w:p>
    <w:p w14:paraId="6FE10F16" w14:textId="1EF10622" w:rsidR="00BB5C96" w:rsidRPr="00EA106C" w:rsidRDefault="00BB5C96" w:rsidP="00BB5C96">
      <w:pPr>
        <w:spacing w:after="0" w:line="240" w:lineRule="auto"/>
        <w:rPr>
          <w:rFonts w:ascii="Times New Roman" w:hAnsi="Times New Roman" w:cs="Times New Roman"/>
          <w:b/>
          <w:sz w:val="24"/>
          <w:szCs w:val="24"/>
        </w:rPr>
      </w:pPr>
    </w:p>
    <w:p w14:paraId="3B83DC40" w14:textId="3550D853" w:rsidR="00CE091D" w:rsidRPr="00EA106C" w:rsidRDefault="00CE091D" w:rsidP="00CE091D">
      <w:pPr>
        <w:spacing w:after="0" w:line="240" w:lineRule="auto"/>
        <w:rPr>
          <w:rFonts w:ascii="Times New Roman" w:eastAsia="Times New Roman" w:hAnsi="Times New Roman" w:cs="Times New Roman"/>
          <w:color w:val="000000"/>
          <w:sz w:val="24"/>
          <w:szCs w:val="24"/>
        </w:rPr>
      </w:pPr>
      <w:r w:rsidRPr="00EA106C">
        <w:rPr>
          <w:rFonts w:ascii="Times New Roman" w:eastAsia="Times New Roman" w:hAnsi="Times New Roman" w:cs="Times New Roman"/>
          <w:color w:val="000000"/>
          <w:sz w:val="24"/>
          <w:szCs w:val="24"/>
        </w:rPr>
        <w:t>Question: will there be a push to have a course offered in the spring as well as fall</w:t>
      </w:r>
    </w:p>
    <w:p w14:paraId="49B56FEF" w14:textId="77777777" w:rsidR="00CE091D" w:rsidRPr="00EA106C" w:rsidRDefault="00CE091D" w:rsidP="00CE091D">
      <w:pPr>
        <w:spacing w:after="0" w:line="240" w:lineRule="auto"/>
        <w:rPr>
          <w:rFonts w:ascii="Times New Roman" w:eastAsia="Times New Roman" w:hAnsi="Times New Roman" w:cs="Times New Roman"/>
          <w:color w:val="000000"/>
          <w:sz w:val="24"/>
          <w:szCs w:val="24"/>
        </w:rPr>
      </w:pPr>
    </w:p>
    <w:p w14:paraId="137531DA" w14:textId="0ADF1986" w:rsidR="00CE091D" w:rsidRPr="00EA106C" w:rsidRDefault="00CE091D" w:rsidP="00CE091D">
      <w:pPr>
        <w:spacing w:after="0" w:line="240" w:lineRule="auto"/>
        <w:ind w:left="720"/>
        <w:rPr>
          <w:rFonts w:ascii="Times New Roman" w:eastAsia="Times New Roman" w:hAnsi="Times New Roman" w:cs="Times New Roman"/>
          <w:color w:val="000000"/>
          <w:sz w:val="24"/>
          <w:szCs w:val="24"/>
        </w:rPr>
      </w:pPr>
      <w:r w:rsidRPr="00EA106C">
        <w:rPr>
          <w:rFonts w:ascii="Times New Roman" w:eastAsia="Times New Roman" w:hAnsi="Times New Roman" w:cs="Times New Roman"/>
          <w:color w:val="000000"/>
          <w:sz w:val="24"/>
          <w:szCs w:val="24"/>
        </w:rPr>
        <w:t xml:space="preserve">Response: Not from Gen </w:t>
      </w:r>
      <w:proofErr w:type="gramStart"/>
      <w:r w:rsidRPr="00EA106C">
        <w:rPr>
          <w:rFonts w:ascii="Times New Roman" w:eastAsia="Times New Roman" w:hAnsi="Times New Roman" w:cs="Times New Roman"/>
          <w:color w:val="000000"/>
          <w:sz w:val="24"/>
          <w:szCs w:val="24"/>
        </w:rPr>
        <w:t>ed</w:t>
      </w:r>
      <w:proofErr w:type="gramEnd"/>
      <w:r w:rsidRPr="00EA106C">
        <w:rPr>
          <w:rFonts w:ascii="Times New Roman" w:eastAsia="Times New Roman" w:hAnsi="Times New Roman" w:cs="Times New Roman"/>
          <w:color w:val="000000"/>
          <w:sz w:val="24"/>
          <w:szCs w:val="24"/>
        </w:rPr>
        <w:t xml:space="preserve">; </w:t>
      </w:r>
      <w:r w:rsidR="009B7FA2" w:rsidRPr="00EA106C">
        <w:rPr>
          <w:rFonts w:ascii="Times New Roman" w:eastAsia="Times New Roman" w:hAnsi="Times New Roman" w:cs="Times New Roman"/>
          <w:color w:val="000000"/>
          <w:sz w:val="24"/>
          <w:szCs w:val="24"/>
        </w:rPr>
        <w:t>CAS</w:t>
      </w:r>
      <w:r w:rsidRPr="00EA106C">
        <w:rPr>
          <w:rFonts w:ascii="Times New Roman" w:eastAsia="Times New Roman" w:hAnsi="Times New Roman" w:cs="Times New Roman"/>
          <w:color w:val="000000"/>
          <w:sz w:val="24"/>
          <w:szCs w:val="24"/>
        </w:rPr>
        <w:t xml:space="preserve"> dean says a shift may need to happen, keep an eye on it</w:t>
      </w:r>
    </w:p>
    <w:p w14:paraId="2BE2E0C1" w14:textId="39D512FF" w:rsidR="00830457" w:rsidRPr="00EA106C" w:rsidRDefault="00830457" w:rsidP="00CE091D">
      <w:pPr>
        <w:spacing w:after="0" w:line="240" w:lineRule="auto"/>
        <w:ind w:left="720"/>
        <w:rPr>
          <w:rFonts w:ascii="Times New Roman" w:eastAsia="Times New Roman" w:hAnsi="Times New Roman" w:cs="Times New Roman"/>
          <w:sz w:val="24"/>
          <w:szCs w:val="24"/>
        </w:rPr>
      </w:pPr>
    </w:p>
    <w:p w14:paraId="3E469408" w14:textId="51CACC5C" w:rsidR="00830457" w:rsidRPr="00EA106C" w:rsidRDefault="00830457" w:rsidP="00EA106C">
      <w:pPr>
        <w:spacing w:after="0" w:line="240" w:lineRule="auto"/>
        <w:rPr>
          <w:rFonts w:ascii="Times New Roman" w:eastAsia="Times New Roman" w:hAnsi="Times New Roman" w:cs="Times New Roman"/>
          <w:sz w:val="24"/>
          <w:szCs w:val="24"/>
        </w:rPr>
      </w:pPr>
      <w:r w:rsidRPr="00EA106C">
        <w:rPr>
          <w:rFonts w:ascii="Times New Roman" w:eastAsia="Times New Roman" w:hAnsi="Times New Roman" w:cs="Times New Roman"/>
          <w:sz w:val="24"/>
          <w:szCs w:val="24"/>
        </w:rPr>
        <w:t xml:space="preserve">Slight changes </w:t>
      </w:r>
      <w:r w:rsidR="00EA106C">
        <w:rPr>
          <w:rFonts w:ascii="Times New Roman" w:eastAsia="Times New Roman" w:hAnsi="Times New Roman" w:cs="Times New Roman"/>
          <w:sz w:val="24"/>
          <w:szCs w:val="24"/>
        </w:rPr>
        <w:t xml:space="preserve">were made to the LOs </w:t>
      </w:r>
      <w:r w:rsidRPr="00EA106C">
        <w:rPr>
          <w:rFonts w:ascii="Times New Roman" w:eastAsia="Times New Roman" w:hAnsi="Times New Roman" w:cs="Times New Roman"/>
          <w:sz w:val="24"/>
          <w:szCs w:val="24"/>
        </w:rPr>
        <w:t>for clarity and grammar</w:t>
      </w:r>
      <w:r w:rsidR="006F09F3" w:rsidRPr="00EA106C">
        <w:rPr>
          <w:rFonts w:ascii="Times New Roman" w:eastAsia="Times New Roman" w:hAnsi="Times New Roman" w:cs="Times New Roman"/>
          <w:sz w:val="24"/>
          <w:szCs w:val="24"/>
        </w:rPr>
        <w:t>, as suggested</w:t>
      </w:r>
      <w:r w:rsidRPr="00EA106C">
        <w:rPr>
          <w:rFonts w:ascii="Times New Roman" w:eastAsia="Times New Roman" w:hAnsi="Times New Roman" w:cs="Times New Roman"/>
          <w:sz w:val="24"/>
          <w:szCs w:val="24"/>
        </w:rPr>
        <w:t>.</w:t>
      </w:r>
    </w:p>
    <w:p w14:paraId="1F84FB8E" w14:textId="77777777" w:rsidR="00410EE7" w:rsidRPr="00EA106C" w:rsidRDefault="00410EE7" w:rsidP="00BB5C96">
      <w:pPr>
        <w:spacing w:after="0" w:line="240" w:lineRule="auto"/>
        <w:rPr>
          <w:rFonts w:ascii="Times New Roman" w:hAnsi="Times New Roman" w:cs="Times New Roman"/>
          <w:b/>
          <w:sz w:val="24"/>
          <w:szCs w:val="24"/>
        </w:rPr>
      </w:pPr>
    </w:p>
    <w:p w14:paraId="4CA13725" w14:textId="77777777" w:rsidR="00BB5C96" w:rsidRDefault="00BB5C96" w:rsidP="00BB5C96">
      <w:pPr>
        <w:pStyle w:val="Body"/>
        <w:rPr>
          <w:rFonts w:ascii="Times New Roman" w:hAnsi="Times New Roman"/>
          <w:bCs/>
          <w:sz w:val="24"/>
          <w:szCs w:val="24"/>
          <w:u w:color="000000"/>
        </w:rPr>
      </w:pPr>
    </w:p>
    <w:p w14:paraId="24898724" w14:textId="19BC3893" w:rsidR="00BB5C96" w:rsidRPr="00967018" w:rsidRDefault="00BB5C96" w:rsidP="009B4B4A">
      <w:pPr>
        <w:rPr>
          <w:rFonts w:ascii="Times New Roman" w:hAnsi="Times New Roman" w:cs="Times New Roman"/>
          <w:b/>
          <w:sz w:val="28"/>
          <w:szCs w:val="24"/>
          <w:u w:val="single"/>
        </w:rPr>
      </w:pPr>
      <w:r w:rsidRPr="00967018">
        <w:rPr>
          <w:rFonts w:ascii="Times New Roman" w:hAnsi="Times New Roman" w:cs="Times New Roman"/>
          <w:b/>
          <w:bCs/>
          <w:sz w:val="28"/>
          <w:szCs w:val="24"/>
        </w:rPr>
        <w:t>Oral Communication Learning Outcomes:</w:t>
      </w:r>
    </w:p>
    <w:p w14:paraId="613B33EB" w14:textId="77777777" w:rsidR="009915AB" w:rsidRPr="00C336F4" w:rsidRDefault="009915AB" w:rsidP="00BB5C96">
      <w:pPr>
        <w:spacing w:after="0" w:line="240" w:lineRule="auto"/>
        <w:rPr>
          <w:rFonts w:ascii="Times New Roman" w:hAnsi="Times New Roman" w:cs="Times New Roman"/>
          <w:b/>
          <w:sz w:val="24"/>
          <w:szCs w:val="24"/>
        </w:rPr>
      </w:pPr>
    </w:p>
    <w:p w14:paraId="4B123397" w14:textId="77777777" w:rsidR="00BB5C96" w:rsidRPr="00C336F4" w:rsidRDefault="00BB5C96" w:rsidP="00BB5C96">
      <w:pPr>
        <w:pStyle w:val="ListParagraph"/>
        <w:numPr>
          <w:ilvl w:val="0"/>
          <w:numId w:val="10"/>
        </w:numPr>
        <w:spacing w:after="0" w:line="240" w:lineRule="auto"/>
        <w:rPr>
          <w:rFonts w:ascii="Times New Roman" w:hAnsi="Times New Roman" w:cs="Times New Roman"/>
          <w:sz w:val="24"/>
          <w:szCs w:val="24"/>
        </w:rPr>
      </w:pPr>
      <w:r w:rsidRPr="00C336F4">
        <w:rPr>
          <w:rFonts w:ascii="Times New Roman" w:hAnsi="Times New Roman" w:cs="Times New Roman"/>
          <w:sz w:val="24"/>
          <w:szCs w:val="24"/>
        </w:rPr>
        <w:t>Students will understand and be able to explain the conventions and expectations of oral communication as practiced within the discipline of the course taken.</w:t>
      </w:r>
    </w:p>
    <w:p w14:paraId="1451F496" w14:textId="77777777" w:rsidR="00BB5C96" w:rsidRPr="00C336F4" w:rsidRDefault="00BB5C96" w:rsidP="00BB5C96">
      <w:pPr>
        <w:pStyle w:val="ListParagraph"/>
        <w:numPr>
          <w:ilvl w:val="0"/>
          <w:numId w:val="10"/>
        </w:numPr>
        <w:spacing w:after="0" w:line="240" w:lineRule="auto"/>
        <w:rPr>
          <w:rFonts w:ascii="Times New Roman" w:hAnsi="Times New Roman" w:cs="Times New Roman"/>
          <w:sz w:val="24"/>
          <w:szCs w:val="24"/>
        </w:rPr>
      </w:pPr>
      <w:r w:rsidRPr="00C336F4">
        <w:rPr>
          <w:rFonts w:ascii="Times New Roman" w:hAnsi="Times New Roman" w:cs="Times New Roman"/>
          <w:sz w:val="24"/>
          <w:szCs w:val="24"/>
        </w:rPr>
        <w:t>Students will apply theories and strategies for crafting messages (verbal, nonverbal, and visual) for particular audiences and purposes.</w:t>
      </w:r>
    </w:p>
    <w:p w14:paraId="2720D1F8" w14:textId="6289B469" w:rsidR="00BB5C96" w:rsidRPr="00C336F4" w:rsidRDefault="00BB5C96" w:rsidP="00BB5C96">
      <w:pPr>
        <w:pStyle w:val="ListParagraph"/>
        <w:numPr>
          <w:ilvl w:val="0"/>
          <w:numId w:val="10"/>
        </w:numPr>
        <w:spacing w:after="0" w:line="240" w:lineRule="auto"/>
        <w:rPr>
          <w:rFonts w:ascii="Times New Roman" w:hAnsi="Times New Roman" w:cs="Times New Roman"/>
          <w:sz w:val="24"/>
          <w:szCs w:val="24"/>
        </w:rPr>
      </w:pPr>
      <w:r w:rsidRPr="00C336F4">
        <w:rPr>
          <w:rFonts w:ascii="Times New Roman" w:hAnsi="Times New Roman" w:cs="Times New Roman"/>
          <w:sz w:val="24"/>
          <w:szCs w:val="24"/>
        </w:rPr>
        <w:t>Students will craft oral messages after a conscious process in which various options are reviewed and will be able to explain and support their choices.</w:t>
      </w:r>
    </w:p>
    <w:p w14:paraId="3123E8C4" w14:textId="14E13E13" w:rsidR="00BB5C96" w:rsidRDefault="00BB5C96" w:rsidP="00BB5C96">
      <w:pPr>
        <w:pStyle w:val="ListParagraph"/>
        <w:numPr>
          <w:ilvl w:val="0"/>
          <w:numId w:val="10"/>
        </w:numPr>
        <w:spacing w:after="0" w:line="240" w:lineRule="auto"/>
        <w:rPr>
          <w:rFonts w:ascii="Times New Roman" w:hAnsi="Times New Roman" w:cs="Times New Roman"/>
          <w:sz w:val="24"/>
          <w:szCs w:val="24"/>
        </w:rPr>
      </w:pPr>
      <w:r w:rsidRPr="00C336F4">
        <w:rPr>
          <w:rFonts w:ascii="Times New Roman" w:hAnsi="Times New Roman" w:cs="Times New Roman"/>
          <w:sz w:val="24"/>
          <w:szCs w:val="24"/>
        </w:rPr>
        <w:t>Students will meta</w:t>
      </w:r>
      <w:r>
        <w:rPr>
          <w:rFonts w:ascii="Times New Roman" w:hAnsi="Times New Roman" w:cs="Times New Roman"/>
          <w:sz w:val="24"/>
          <w:szCs w:val="24"/>
        </w:rPr>
        <w:t>-</w:t>
      </w:r>
      <w:r w:rsidRPr="00C336F4">
        <w:rPr>
          <w:rFonts w:ascii="Times New Roman" w:hAnsi="Times New Roman" w:cs="Times New Roman"/>
          <w:sz w:val="24"/>
          <w:szCs w:val="24"/>
        </w:rPr>
        <w:t>communicate about their own communication patterns.</w:t>
      </w:r>
    </w:p>
    <w:p w14:paraId="49A58098" w14:textId="77777777" w:rsidR="00BB5C96" w:rsidRPr="002D0208" w:rsidRDefault="00BB5C96" w:rsidP="00BB5C96">
      <w:pPr>
        <w:spacing w:after="0" w:line="240" w:lineRule="auto"/>
        <w:rPr>
          <w:rFonts w:ascii="Times New Roman" w:hAnsi="Times New Roman" w:cs="Times New Roman"/>
          <w:sz w:val="24"/>
          <w:szCs w:val="24"/>
        </w:rPr>
      </w:pPr>
    </w:p>
    <w:p w14:paraId="52B358A4" w14:textId="246464D1" w:rsidR="00BB5C96" w:rsidRDefault="00410EE7" w:rsidP="00BB5C96">
      <w:pPr>
        <w:pStyle w:val="Body"/>
        <w:rPr>
          <w:rFonts w:ascii="Times New Roman" w:hAnsi="Times New Roman"/>
          <w:b/>
          <w:bCs/>
          <w:sz w:val="24"/>
          <w:szCs w:val="24"/>
          <w:u w:color="000000"/>
        </w:rPr>
      </w:pPr>
      <w:r w:rsidRPr="002D0208">
        <w:rPr>
          <w:rFonts w:ascii="Times New Roman" w:hAnsi="Times New Roman"/>
          <w:bCs/>
          <w:sz w:val="24"/>
          <w:szCs w:val="24"/>
          <w:u w:color="000000"/>
        </w:rPr>
        <w:t>No comments</w:t>
      </w:r>
    </w:p>
    <w:p w14:paraId="3A7C7952" w14:textId="77777777" w:rsidR="00410EE7" w:rsidRDefault="00410EE7" w:rsidP="00BB5C96">
      <w:pPr>
        <w:pStyle w:val="Body"/>
        <w:rPr>
          <w:rFonts w:ascii="Times New Roman" w:hAnsi="Times New Roman"/>
          <w:b/>
          <w:bCs/>
          <w:sz w:val="24"/>
          <w:szCs w:val="24"/>
          <w:u w:color="000000"/>
        </w:rPr>
      </w:pPr>
    </w:p>
    <w:p w14:paraId="5333D459" w14:textId="1E7FB192" w:rsidR="00BB5C96" w:rsidRPr="00967018" w:rsidRDefault="00BB5C96" w:rsidP="00025281">
      <w:pPr>
        <w:rPr>
          <w:rFonts w:ascii="Times New Roman" w:hAnsi="Times New Roman" w:cs="Times New Roman"/>
          <w:b/>
          <w:bCs/>
          <w:sz w:val="28"/>
          <w:szCs w:val="24"/>
        </w:rPr>
      </w:pPr>
      <w:r w:rsidRPr="00967018">
        <w:rPr>
          <w:rFonts w:ascii="Times New Roman" w:hAnsi="Times New Roman" w:cs="Times New Roman"/>
          <w:b/>
          <w:bCs/>
          <w:sz w:val="28"/>
          <w:szCs w:val="24"/>
        </w:rPr>
        <w:t>Written Communication Learning Outcomes:</w:t>
      </w:r>
    </w:p>
    <w:p w14:paraId="3B0FFAE6" w14:textId="77777777" w:rsidR="009915AB" w:rsidRPr="00C336F4" w:rsidRDefault="009915AB" w:rsidP="00BB5C96">
      <w:pPr>
        <w:spacing w:after="0" w:line="240" w:lineRule="auto"/>
        <w:rPr>
          <w:rFonts w:ascii="Times New Roman" w:hAnsi="Times New Roman" w:cs="Times New Roman"/>
          <w:b/>
          <w:sz w:val="24"/>
          <w:szCs w:val="24"/>
        </w:rPr>
      </w:pPr>
    </w:p>
    <w:p w14:paraId="0666403D" w14:textId="036FA493" w:rsidR="00BB5C96" w:rsidRPr="00C336F4" w:rsidRDefault="00BB5C96" w:rsidP="00BB5C96">
      <w:pPr>
        <w:pStyle w:val="ListParagraph"/>
        <w:numPr>
          <w:ilvl w:val="0"/>
          <w:numId w:val="8"/>
        </w:numPr>
        <w:spacing w:after="0" w:line="240" w:lineRule="auto"/>
        <w:rPr>
          <w:rFonts w:ascii="Times New Roman" w:hAnsi="Times New Roman" w:cs="Times New Roman"/>
          <w:sz w:val="24"/>
          <w:szCs w:val="24"/>
        </w:rPr>
      </w:pPr>
      <w:r w:rsidRPr="00C336F4">
        <w:rPr>
          <w:rFonts w:ascii="Times New Roman" w:hAnsi="Times New Roman" w:cs="Times New Roman"/>
          <w:sz w:val="24"/>
          <w:szCs w:val="24"/>
        </w:rPr>
        <w:t>Students will demonstrate satisfactory knowledge of the varying strategies to convey arguments, main ideas and support/evidence.</w:t>
      </w:r>
    </w:p>
    <w:p w14:paraId="1BBB18D6" w14:textId="4E018BCE" w:rsidR="00BB5C96" w:rsidRPr="00C336F4" w:rsidRDefault="00BB5C96" w:rsidP="00BB5C96">
      <w:pPr>
        <w:pStyle w:val="ListParagraph"/>
        <w:numPr>
          <w:ilvl w:val="0"/>
          <w:numId w:val="8"/>
        </w:numPr>
        <w:spacing w:after="0" w:line="240" w:lineRule="auto"/>
        <w:rPr>
          <w:rFonts w:ascii="Times New Roman" w:hAnsi="Times New Roman" w:cs="Times New Roman"/>
          <w:sz w:val="24"/>
          <w:szCs w:val="24"/>
        </w:rPr>
      </w:pPr>
      <w:r w:rsidRPr="00C336F4">
        <w:rPr>
          <w:rFonts w:ascii="Times New Roman" w:hAnsi="Times New Roman" w:cs="Times New Roman"/>
          <w:sz w:val="24"/>
          <w:szCs w:val="24"/>
        </w:rPr>
        <w:t>Students will demonstrate satisfactory knowledge of the varying patterns of composition organization and development.</w:t>
      </w:r>
    </w:p>
    <w:p w14:paraId="73B497D1" w14:textId="29E2BA14" w:rsidR="00BB5C96" w:rsidRPr="00C336F4" w:rsidRDefault="00BB5C96" w:rsidP="00BB5C96">
      <w:pPr>
        <w:pStyle w:val="ListParagraph"/>
        <w:numPr>
          <w:ilvl w:val="0"/>
          <w:numId w:val="8"/>
        </w:numPr>
        <w:spacing w:after="0" w:line="240" w:lineRule="auto"/>
        <w:rPr>
          <w:rFonts w:ascii="Times New Roman" w:hAnsi="Times New Roman" w:cs="Times New Roman"/>
          <w:sz w:val="24"/>
          <w:szCs w:val="24"/>
        </w:rPr>
      </w:pPr>
      <w:r w:rsidRPr="00C336F4">
        <w:rPr>
          <w:rFonts w:ascii="Times New Roman" w:hAnsi="Times New Roman" w:cs="Times New Roman"/>
          <w:sz w:val="24"/>
          <w:szCs w:val="24"/>
        </w:rPr>
        <w:t>Students will demonstrate satisfactory knowledge of the audience, the role of the writer, and rhetorical strategies.</w:t>
      </w:r>
    </w:p>
    <w:p w14:paraId="7231111A" w14:textId="4CA74626" w:rsidR="00BB5C96" w:rsidRDefault="00BB5C96" w:rsidP="00BB5C96">
      <w:pPr>
        <w:pStyle w:val="ListParagraph"/>
        <w:numPr>
          <w:ilvl w:val="0"/>
          <w:numId w:val="8"/>
        </w:numPr>
        <w:spacing w:after="0" w:line="240" w:lineRule="auto"/>
        <w:rPr>
          <w:rFonts w:ascii="Times New Roman" w:hAnsi="Times New Roman" w:cs="Times New Roman"/>
          <w:sz w:val="24"/>
          <w:szCs w:val="24"/>
        </w:rPr>
      </w:pPr>
      <w:r w:rsidRPr="00C336F4">
        <w:rPr>
          <w:rFonts w:ascii="Times New Roman" w:hAnsi="Times New Roman" w:cs="Times New Roman"/>
          <w:sz w:val="24"/>
          <w:szCs w:val="24"/>
        </w:rPr>
        <w:t>Students will demonstrate satisfactory knowledge of writing conventions and correctness.</w:t>
      </w:r>
    </w:p>
    <w:p w14:paraId="5F6A0D1A" w14:textId="77777777" w:rsidR="00BB5C96" w:rsidRPr="00410EE7" w:rsidRDefault="00BB5C96" w:rsidP="00BB5C96">
      <w:pPr>
        <w:spacing w:after="0" w:line="240" w:lineRule="auto"/>
        <w:rPr>
          <w:rFonts w:ascii="Times New Roman" w:hAnsi="Times New Roman" w:cs="Times New Roman"/>
          <w:sz w:val="24"/>
          <w:szCs w:val="24"/>
        </w:rPr>
      </w:pPr>
    </w:p>
    <w:p w14:paraId="799785A8" w14:textId="36F23535" w:rsidR="000F113B" w:rsidRDefault="00410EE7">
      <w:pPr>
        <w:rPr>
          <w:rFonts w:ascii="Times New Roman" w:eastAsia="Arial Unicode MS" w:hAnsi="Times New Roman" w:cs="Arial Unicode MS"/>
          <w:b/>
          <w:bCs/>
          <w:color w:val="000000"/>
          <w:sz w:val="24"/>
          <w:szCs w:val="24"/>
          <w:u w:color="000000"/>
          <w:bdr w:val="nil"/>
        </w:rPr>
      </w:pPr>
      <w:r w:rsidRPr="00410EE7">
        <w:rPr>
          <w:rFonts w:ascii="Times New Roman" w:eastAsia="Arial Unicode MS" w:hAnsi="Times New Roman" w:cs="Arial Unicode MS"/>
          <w:bCs/>
          <w:color w:val="000000"/>
          <w:sz w:val="24"/>
          <w:szCs w:val="24"/>
          <w:u w:color="000000"/>
          <w:bdr w:val="nil"/>
        </w:rPr>
        <w:t>No comments</w:t>
      </w:r>
      <w:r w:rsidR="000F113B">
        <w:rPr>
          <w:rFonts w:ascii="Times New Roman" w:eastAsia="Arial Unicode MS" w:hAnsi="Times New Roman" w:cs="Arial Unicode MS"/>
          <w:b/>
          <w:bCs/>
          <w:color w:val="000000"/>
          <w:sz w:val="24"/>
          <w:szCs w:val="24"/>
          <w:u w:color="000000"/>
          <w:bdr w:val="nil"/>
        </w:rPr>
        <w:br w:type="page"/>
      </w:r>
    </w:p>
    <w:p w14:paraId="750869C0" w14:textId="1B94B3B5" w:rsidR="00BB5C96" w:rsidRDefault="00BB5C96" w:rsidP="00BB5C96">
      <w:pPr>
        <w:jc w:val="center"/>
        <w:rPr>
          <w:rFonts w:ascii="Times New Roman" w:hAnsi="Times New Roman" w:cs="Times New Roman"/>
          <w:sz w:val="32"/>
          <w:szCs w:val="32"/>
        </w:rPr>
      </w:pPr>
      <w:r w:rsidRPr="00695A1A">
        <w:rPr>
          <w:rFonts w:ascii="Times New Roman" w:hAnsi="Times New Roman" w:cs="Times New Roman"/>
          <w:sz w:val="32"/>
          <w:szCs w:val="32"/>
        </w:rPr>
        <w:lastRenderedPageBreak/>
        <w:t xml:space="preserve">General Education Requirements with </w:t>
      </w:r>
    </w:p>
    <w:p w14:paraId="5ECDF37E" w14:textId="7E8101FC" w:rsidR="00BB5C96" w:rsidRPr="00695A1A" w:rsidRDefault="009F13DE" w:rsidP="009F13DE">
      <w:pPr>
        <w:jc w:val="center"/>
        <w:rPr>
          <w:rFonts w:ascii="Times New Roman" w:hAnsi="Times New Roman" w:cs="Times New Roman"/>
          <w:sz w:val="32"/>
          <w:szCs w:val="32"/>
        </w:rPr>
      </w:pPr>
      <w:r>
        <w:rPr>
          <w:rFonts w:ascii="Times New Roman" w:hAnsi="Times New Roman" w:cs="Times New Roman"/>
          <w:sz w:val="32"/>
          <w:szCs w:val="32"/>
        </w:rPr>
        <w:t>Altered or New</w:t>
      </w:r>
      <w:r w:rsidR="00DB376A">
        <w:rPr>
          <w:rFonts w:ascii="Times New Roman" w:hAnsi="Times New Roman" w:cs="Times New Roman"/>
          <w:sz w:val="32"/>
          <w:szCs w:val="32"/>
        </w:rPr>
        <w:t xml:space="preserve"> </w:t>
      </w:r>
      <w:r w:rsidR="00BB5C96">
        <w:rPr>
          <w:rFonts w:ascii="Times New Roman" w:hAnsi="Times New Roman" w:cs="Times New Roman"/>
          <w:sz w:val="32"/>
          <w:szCs w:val="32"/>
        </w:rPr>
        <w:t xml:space="preserve">Learning Outcomes </w:t>
      </w:r>
    </w:p>
    <w:p w14:paraId="6F56941F" w14:textId="381C6C1A" w:rsidR="00BB5C96" w:rsidRDefault="00904793" w:rsidP="00BB5C96">
      <w:pPr>
        <w:spacing w:line="240" w:lineRule="auto"/>
        <w:jc w:val="center"/>
        <w:rPr>
          <w:rFonts w:ascii="Times New Roman" w:hAnsi="Times New Roman" w:cs="Times New Roman"/>
          <w:b/>
          <w:sz w:val="28"/>
          <w:szCs w:val="28"/>
        </w:rPr>
      </w:pPr>
      <w:r>
        <w:rPr>
          <w:rFonts w:ascii="Times New Roman" w:hAnsi="Times New Roman" w:cs="Times New Roman"/>
          <w:sz w:val="32"/>
          <w:szCs w:val="32"/>
        </w:rPr>
        <w:t>(</w:t>
      </w:r>
      <w:r w:rsidR="00BB5C96">
        <w:rPr>
          <w:rFonts w:ascii="Times New Roman" w:hAnsi="Times New Roman" w:cs="Times New Roman"/>
          <w:sz w:val="32"/>
          <w:szCs w:val="32"/>
        </w:rPr>
        <w:t>Must Be Populated</w:t>
      </w:r>
      <w:r>
        <w:rPr>
          <w:rFonts w:ascii="Times New Roman" w:hAnsi="Times New Roman" w:cs="Times New Roman"/>
          <w:sz w:val="32"/>
          <w:szCs w:val="32"/>
        </w:rPr>
        <w:t>)</w:t>
      </w:r>
    </w:p>
    <w:p w14:paraId="4D55B93E" w14:textId="77777777" w:rsidR="00BB5C96" w:rsidRDefault="00BB5C96">
      <w:pPr>
        <w:rPr>
          <w:rFonts w:ascii="Times New Roman" w:hAnsi="Times New Roman" w:cs="Times New Roman"/>
          <w:b/>
          <w:sz w:val="28"/>
          <w:szCs w:val="28"/>
        </w:rPr>
      </w:pPr>
      <w:r>
        <w:rPr>
          <w:rFonts w:ascii="Times New Roman" w:hAnsi="Times New Roman" w:cs="Times New Roman"/>
          <w:b/>
          <w:sz w:val="28"/>
          <w:szCs w:val="28"/>
        </w:rPr>
        <w:br w:type="page"/>
      </w:r>
    </w:p>
    <w:p w14:paraId="462A2FEA" w14:textId="7EC7FA6C" w:rsidR="00BB5C96" w:rsidRPr="00967018" w:rsidRDefault="00BB5C96" w:rsidP="003E1F0D">
      <w:pPr>
        <w:spacing w:line="240" w:lineRule="auto"/>
        <w:rPr>
          <w:rFonts w:ascii="Times New Roman" w:hAnsi="Times New Roman" w:cs="Times New Roman"/>
          <w:sz w:val="32"/>
          <w:szCs w:val="28"/>
        </w:rPr>
      </w:pPr>
      <w:r>
        <w:rPr>
          <w:rFonts w:ascii="Times New Roman" w:hAnsi="Times New Roman" w:cs="Times New Roman"/>
          <w:b/>
          <w:sz w:val="28"/>
          <w:szCs w:val="28"/>
        </w:rPr>
        <w:lastRenderedPageBreak/>
        <w:t>After Mary Washington</w:t>
      </w:r>
      <w:r w:rsidR="003E1F0D">
        <w:rPr>
          <w:rFonts w:ascii="Times New Roman" w:hAnsi="Times New Roman" w:cs="Times New Roman"/>
          <w:sz w:val="28"/>
          <w:szCs w:val="28"/>
        </w:rPr>
        <w:t xml:space="preserve"> </w:t>
      </w:r>
      <w:r w:rsidRPr="00967018">
        <w:rPr>
          <w:rFonts w:ascii="Times New Roman" w:eastAsia="Times New Roman" w:hAnsi="Times New Roman" w:cs="Times New Roman"/>
          <w:b/>
          <w:bCs/>
          <w:sz w:val="28"/>
          <w:szCs w:val="24"/>
        </w:rPr>
        <w:t>Learning Outcomes:</w:t>
      </w:r>
    </w:p>
    <w:p w14:paraId="5B7D0257" w14:textId="77777777" w:rsidR="00BB5C96" w:rsidRDefault="00BB5C96" w:rsidP="00BB5C96">
      <w:pPr>
        <w:pStyle w:val="ListParagraph"/>
        <w:spacing w:after="0" w:line="240" w:lineRule="auto"/>
        <w:rPr>
          <w:rFonts w:ascii="Times New Roman" w:hAnsi="Times New Roman" w:cs="Times New Roman"/>
          <w:sz w:val="24"/>
          <w:szCs w:val="24"/>
        </w:rPr>
      </w:pPr>
    </w:p>
    <w:p w14:paraId="65CFB7BE" w14:textId="77777777" w:rsidR="00BB5C96" w:rsidRPr="00C15E6C" w:rsidRDefault="00BB5C96" w:rsidP="00BB5C96">
      <w:pPr>
        <w:pStyle w:val="ListParagraph"/>
        <w:numPr>
          <w:ilvl w:val="0"/>
          <w:numId w:val="27"/>
        </w:numPr>
        <w:spacing w:after="0" w:line="240" w:lineRule="auto"/>
        <w:rPr>
          <w:rFonts w:ascii="Times New Roman" w:hAnsi="Times New Roman" w:cs="Times New Roman"/>
          <w:sz w:val="24"/>
          <w:szCs w:val="24"/>
        </w:rPr>
      </w:pPr>
      <w:r w:rsidRPr="00C15E6C">
        <w:rPr>
          <w:rFonts w:ascii="Times New Roman" w:hAnsi="Times New Roman" w:cs="Times New Roman"/>
          <w:sz w:val="24"/>
          <w:szCs w:val="24"/>
        </w:rPr>
        <w:t>Students will explore their own values, interests, skills and strengths that guide their personal and professional aspirations.</w:t>
      </w:r>
    </w:p>
    <w:p w14:paraId="6CC8E2B1" w14:textId="77777777" w:rsidR="00BB5C96" w:rsidRPr="00C15E6C" w:rsidRDefault="00BB5C96" w:rsidP="00BB5C96">
      <w:pPr>
        <w:pStyle w:val="ListParagraph"/>
        <w:numPr>
          <w:ilvl w:val="0"/>
          <w:numId w:val="27"/>
        </w:numPr>
        <w:spacing w:after="0" w:line="240" w:lineRule="auto"/>
        <w:rPr>
          <w:rFonts w:ascii="Times New Roman" w:hAnsi="Times New Roman" w:cs="Times New Roman"/>
          <w:sz w:val="24"/>
          <w:szCs w:val="24"/>
        </w:rPr>
      </w:pPr>
      <w:r w:rsidRPr="00C15E6C">
        <w:rPr>
          <w:rFonts w:ascii="Times New Roman" w:hAnsi="Times New Roman" w:cs="Times New Roman"/>
          <w:sz w:val="24"/>
          <w:szCs w:val="24"/>
        </w:rPr>
        <w:t>Students will develop and articulate their personal and professional identities in appropriate modalities.</w:t>
      </w:r>
    </w:p>
    <w:p w14:paraId="71AD8500" w14:textId="3EDA59E5" w:rsidR="00BB5C96" w:rsidRDefault="00BB5C96" w:rsidP="00BB5C96">
      <w:pPr>
        <w:pStyle w:val="ListParagraph"/>
        <w:numPr>
          <w:ilvl w:val="0"/>
          <w:numId w:val="27"/>
        </w:numPr>
        <w:spacing w:after="0" w:line="240" w:lineRule="auto"/>
        <w:rPr>
          <w:rFonts w:ascii="Times New Roman" w:hAnsi="Times New Roman" w:cs="Times New Roman"/>
          <w:sz w:val="24"/>
          <w:szCs w:val="24"/>
        </w:rPr>
      </w:pPr>
      <w:r w:rsidRPr="00C15E6C">
        <w:rPr>
          <w:rFonts w:ascii="Times New Roman" w:hAnsi="Times New Roman" w:cs="Times New Roman"/>
          <w:sz w:val="24"/>
          <w:szCs w:val="24"/>
        </w:rPr>
        <w:t>Students will create professional relationships which support life-long career growth and satisfaction.</w:t>
      </w:r>
    </w:p>
    <w:p w14:paraId="59B77EAE" w14:textId="77777777" w:rsidR="0075509E" w:rsidRDefault="0075509E" w:rsidP="0075509E">
      <w:pPr>
        <w:pStyle w:val="ListParagraph"/>
        <w:spacing w:after="0" w:line="240" w:lineRule="auto"/>
        <w:rPr>
          <w:rFonts w:ascii="Times New Roman" w:hAnsi="Times New Roman" w:cs="Times New Roman"/>
          <w:sz w:val="24"/>
          <w:szCs w:val="24"/>
        </w:rPr>
      </w:pPr>
    </w:p>
    <w:p w14:paraId="4BE45D94" w14:textId="7A136A15" w:rsidR="0075509E" w:rsidRDefault="0075509E" w:rsidP="0075509E">
      <w:pPr>
        <w:spacing w:after="0" w:line="240" w:lineRule="auto"/>
        <w:rPr>
          <w:rFonts w:ascii="Times New Roman" w:hAnsi="Times New Roman" w:cs="Times New Roman"/>
          <w:sz w:val="24"/>
          <w:szCs w:val="24"/>
        </w:rPr>
      </w:pPr>
      <w:r>
        <w:rPr>
          <w:rFonts w:ascii="Times New Roman" w:hAnsi="Times New Roman" w:cs="Times New Roman"/>
          <w:sz w:val="24"/>
          <w:szCs w:val="24"/>
        </w:rPr>
        <w:t>Question: Are departments expected to create a course?</w:t>
      </w:r>
    </w:p>
    <w:p w14:paraId="6C1F30F1" w14:textId="0767531C" w:rsidR="0075509E" w:rsidRDefault="0075509E" w:rsidP="0075509E">
      <w:pPr>
        <w:spacing w:after="0" w:line="240" w:lineRule="auto"/>
        <w:rPr>
          <w:rFonts w:ascii="Times New Roman" w:hAnsi="Times New Roman" w:cs="Times New Roman"/>
          <w:sz w:val="24"/>
          <w:szCs w:val="24"/>
        </w:rPr>
      </w:pPr>
    </w:p>
    <w:p w14:paraId="21EC0FDF" w14:textId="532B49F9" w:rsidR="0075509E" w:rsidRDefault="0075509E" w:rsidP="00B039A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Response: no</w:t>
      </w:r>
      <w:r w:rsidR="00B039AF">
        <w:rPr>
          <w:rFonts w:ascii="Times New Roman" w:hAnsi="Times New Roman" w:cs="Times New Roman"/>
          <w:sz w:val="24"/>
          <w:szCs w:val="24"/>
        </w:rPr>
        <w:t xml:space="preserve">. However, the career center is happy to work with any department on programming or course development. E.g., </w:t>
      </w:r>
      <w:r w:rsidR="002D0208">
        <w:rPr>
          <w:rFonts w:ascii="Times New Roman" w:hAnsi="Times New Roman" w:cs="Times New Roman"/>
          <w:sz w:val="24"/>
          <w:szCs w:val="24"/>
        </w:rPr>
        <w:t>t</w:t>
      </w:r>
      <w:r w:rsidR="00B039AF">
        <w:rPr>
          <w:rFonts w:ascii="Times New Roman" w:hAnsi="Times New Roman" w:cs="Times New Roman"/>
          <w:sz w:val="24"/>
          <w:szCs w:val="24"/>
        </w:rPr>
        <w:t>he College of Business is already developing its four year program with CCPD</w:t>
      </w:r>
    </w:p>
    <w:p w14:paraId="50EA9302" w14:textId="597BBE42" w:rsidR="0075509E" w:rsidRDefault="0075509E" w:rsidP="0075509E">
      <w:pPr>
        <w:spacing w:after="0" w:line="240" w:lineRule="auto"/>
        <w:rPr>
          <w:rFonts w:ascii="Times New Roman" w:hAnsi="Times New Roman" w:cs="Times New Roman"/>
          <w:sz w:val="24"/>
          <w:szCs w:val="24"/>
        </w:rPr>
      </w:pPr>
    </w:p>
    <w:p w14:paraId="7B3EBEDE" w14:textId="11F4019A" w:rsidR="0075509E" w:rsidRDefault="0075509E" w:rsidP="0075509E">
      <w:pPr>
        <w:spacing w:after="0" w:line="240" w:lineRule="auto"/>
        <w:rPr>
          <w:rFonts w:ascii="Times New Roman" w:hAnsi="Times New Roman" w:cs="Times New Roman"/>
          <w:sz w:val="24"/>
          <w:szCs w:val="24"/>
        </w:rPr>
      </w:pPr>
      <w:r>
        <w:rPr>
          <w:rFonts w:ascii="Times New Roman" w:hAnsi="Times New Roman" w:cs="Times New Roman"/>
          <w:sz w:val="24"/>
          <w:szCs w:val="24"/>
        </w:rPr>
        <w:t>Question: What is the timeline for the Career Center to begin programming to meet this requirement</w:t>
      </w:r>
      <w:r w:rsidR="00830457">
        <w:rPr>
          <w:rFonts w:ascii="Times New Roman" w:hAnsi="Times New Roman" w:cs="Times New Roman"/>
          <w:sz w:val="24"/>
          <w:szCs w:val="24"/>
        </w:rPr>
        <w:t>?</w:t>
      </w:r>
    </w:p>
    <w:p w14:paraId="078C634C" w14:textId="06887357" w:rsidR="0075509E" w:rsidRDefault="0075509E" w:rsidP="0075509E">
      <w:pPr>
        <w:spacing w:after="0" w:line="240" w:lineRule="auto"/>
        <w:rPr>
          <w:rFonts w:ascii="Times New Roman" w:hAnsi="Times New Roman" w:cs="Times New Roman"/>
          <w:sz w:val="24"/>
          <w:szCs w:val="24"/>
        </w:rPr>
      </w:pPr>
    </w:p>
    <w:p w14:paraId="3BBD77F2" w14:textId="2DF5B2CC" w:rsidR="0075509E" w:rsidRDefault="0075509E" w:rsidP="0075509E">
      <w:pPr>
        <w:spacing w:after="0" w:line="240" w:lineRule="auto"/>
        <w:ind w:firstLine="720"/>
        <w:rPr>
          <w:ins w:id="6" w:author="Nicole Crowder (ncrowder)" w:date="2019-09-04T16:11:00Z"/>
          <w:rFonts w:ascii="Times New Roman" w:hAnsi="Times New Roman" w:cs="Times New Roman"/>
          <w:sz w:val="24"/>
          <w:szCs w:val="24"/>
        </w:rPr>
      </w:pPr>
      <w:r>
        <w:rPr>
          <w:rFonts w:ascii="Times New Roman" w:hAnsi="Times New Roman" w:cs="Times New Roman"/>
          <w:sz w:val="24"/>
          <w:szCs w:val="24"/>
        </w:rPr>
        <w:t>Response: If desired, 2020-21.</w:t>
      </w:r>
    </w:p>
    <w:p w14:paraId="45D90ED5" w14:textId="77777777" w:rsidR="00830457" w:rsidRPr="0075509E" w:rsidRDefault="00830457" w:rsidP="0075509E">
      <w:pPr>
        <w:spacing w:after="0" w:line="240" w:lineRule="auto"/>
        <w:ind w:firstLine="720"/>
        <w:rPr>
          <w:rFonts w:ascii="Times New Roman" w:hAnsi="Times New Roman" w:cs="Times New Roman"/>
          <w:sz w:val="24"/>
          <w:szCs w:val="24"/>
        </w:rPr>
      </w:pPr>
    </w:p>
    <w:p w14:paraId="28D45600" w14:textId="77777777" w:rsidR="00BB5C96" w:rsidRDefault="00BB5C96" w:rsidP="00BB5C96">
      <w:pPr>
        <w:tabs>
          <w:tab w:val="left" w:pos="180"/>
        </w:tabs>
        <w:spacing w:after="0" w:line="240" w:lineRule="auto"/>
        <w:rPr>
          <w:rFonts w:ascii="Times New Roman" w:hAnsi="Times New Roman" w:cs="Times New Roman"/>
          <w:sz w:val="24"/>
          <w:szCs w:val="24"/>
        </w:rPr>
      </w:pPr>
    </w:p>
    <w:p w14:paraId="62A7669E" w14:textId="77777777" w:rsidR="00025281" w:rsidRDefault="00025281">
      <w:pPr>
        <w:rPr>
          <w:rFonts w:ascii="Times New Roman" w:hAnsi="Times New Roman" w:cs="Times New Roman"/>
          <w:b/>
          <w:sz w:val="28"/>
          <w:szCs w:val="28"/>
        </w:rPr>
      </w:pPr>
      <w:r>
        <w:rPr>
          <w:rFonts w:ascii="Times New Roman" w:hAnsi="Times New Roman" w:cs="Times New Roman"/>
          <w:b/>
          <w:sz w:val="28"/>
          <w:szCs w:val="28"/>
        </w:rPr>
        <w:br w:type="page"/>
      </w:r>
    </w:p>
    <w:p w14:paraId="22E1A6CB" w14:textId="42F8ECF6" w:rsidR="00BB5C96" w:rsidRDefault="00BB5C96" w:rsidP="00BB5C96">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Arts and Literature</w:t>
      </w:r>
    </w:p>
    <w:p w14:paraId="02A860E6" w14:textId="47EF90DB" w:rsidR="00B039AF" w:rsidRDefault="00BB5C96" w:rsidP="003E1F0D">
      <w:pPr>
        <w:pStyle w:val="NormalWeb"/>
        <w:rPr>
          <w:b/>
        </w:rPr>
      </w:pPr>
      <w:r>
        <w:rPr>
          <w:b/>
        </w:rPr>
        <w:t xml:space="preserve">Rationale: </w:t>
      </w:r>
      <w:r w:rsidR="003E1F0D">
        <w:rPr>
          <w:b/>
        </w:rPr>
        <w:t xml:space="preserve"> </w:t>
      </w:r>
      <w:r w:rsidR="00B039AF">
        <w:rPr>
          <w:b/>
        </w:rPr>
        <w:t>…</w:t>
      </w:r>
    </w:p>
    <w:p w14:paraId="11B0FE5F" w14:textId="7E57A02A" w:rsidR="00BB5C96" w:rsidRPr="003E1F0D" w:rsidRDefault="00BB5C96" w:rsidP="003E1F0D">
      <w:pPr>
        <w:pStyle w:val="NormalWeb"/>
        <w:rPr>
          <w:rFonts w:eastAsia="Times New Roman"/>
        </w:rPr>
      </w:pPr>
      <w:r>
        <w:rPr>
          <w:u w:color="000000"/>
        </w:rPr>
        <w:t xml:space="preserve">This category combines </w:t>
      </w:r>
      <w:r>
        <w:rPr>
          <w:i/>
          <w:iCs/>
          <w:u w:color="000000"/>
        </w:rPr>
        <w:t xml:space="preserve">Arts, Literature, and Performance - Appreciation </w:t>
      </w:r>
      <w:r>
        <w:rPr>
          <w:u w:color="000000"/>
        </w:rPr>
        <w:t xml:space="preserve">and </w:t>
      </w:r>
      <w:r>
        <w:rPr>
          <w:i/>
          <w:iCs/>
          <w:u w:color="000000"/>
        </w:rPr>
        <w:t xml:space="preserve">Process </w:t>
      </w:r>
      <w:r>
        <w:rPr>
          <w:u w:color="000000"/>
        </w:rPr>
        <w:t>with a renewed</w:t>
      </w:r>
      <w:r>
        <w:rPr>
          <w:i/>
          <w:iCs/>
          <w:u w:color="000000"/>
        </w:rPr>
        <w:t xml:space="preserve"> </w:t>
      </w:r>
      <w:r>
        <w:rPr>
          <w:u w:color="000000"/>
        </w:rPr>
        <w:t>focus on literature, visual and performing arts and gives students the tools and language to discuss and understand the works of others. It also provides students with an understanding of the techniques required to produce their own creative work and/or the tools of critical analysis via historical, analytical, theoretical or aesthetic frameworks. Through these courses the student is able to develop methods required for engagement in the aesthetic, ethical, moral, material and content driven issues that works of art, literature and performance can raise.</w:t>
      </w:r>
    </w:p>
    <w:p w14:paraId="7F01DA22" w14:textId="77777777" w:rsidR="00BB5C96" w:rsidRDefault="00BB5C96" w:rsidP="00BB5C96">
      <w:pPr>
        <w:pStyle w:val="Body"/>
        <w:rPr>
          <w:rFonts w:ascii="Times New Roman" w:hAnsi="Times New Roman"/>
          <w:b/>
          <w:bCs/>
          <w:sz w:val="24"/>
          <w:szCs w:val="24"/>
          <w:u w:color="000000"/>
        </w:rPr>
      </w:pPr>
    </w:p>
    <w:p w14:paraId="051A52BA" w14:textId="77777777" w:rsidR="00BB5C96" w:rsidRDefault="00BB5C96" w:rsidP="00BB5C96">
      <w:pPr>
        <w:pStyle w:val="Body"/>
        <w:rPr>
          <w:rFonts w:ascii="Times New Roman" w:eastAsia="Times New Roman" w:hAnsi="Times New Roman" w:cs="Times New Roman"/>
          <w:b/>
          <w:bCs/>
          <w:sz w:val="24"/>
          <w:szCs w:val="24"/>
          <w:u w:color="000000"/>
        </w:rPr>
      </w:pPr>
      <w:r>
        <w:rPr>
          <w:rFonts w:ascii="Times New Roman" w:hAnsi="Times New Roman"/>
          <w:b/>
          <w:bCs/>
          <w:sz w:val="24"/>
          <w:szCs w:val="24"/>
          <w:u w:color="000000"/>
        </w:rPr>
        <w:t>Learning Outcomes:</w:t>
      </w:r>
    </w:p>
    <w:p w14:paraId="5DE4643D" w14:textId="77777777" w:rsidR="00BB5C96" w:rsidRDefault="00BB5C96" w:rsidP="00BB5C96">
      <w:pPr>
        <w:pStyle w:val="Default"/>
        <w:widowControl w:val="0"/>
        <w:pBdr>
          <w:top w:val="nil"/>
          <w:left w:val="nil"/>
          <w:bottom w:val="nil"/>
          <w:right w:val="nil"/>
          <w:between w:val="nil"/>
          <w:bar w:val="nil"/>
        </w:pBdr>
        <w:suppressAutoHyphens/>
        <w:autoSpaceDE/>
        <w:autoSpaceDN/>
        <w:adjustRightInd/>
        <w:ind w:left="720"/>
        <w:rPr>
          <w:rFonts w:ascii="Times New Roman" w:hAnsi="Times New Roman"/>
          <w:u w:color="000000"/>
        </w:rPr>
      </w:pPr>
    </w:p>
    <w:p w14:paraId="1DE65A9E" w14:textId="7FB46F77" w:rsidR="00BB5C96" w:rsidRPr="007A42BD" w:rsidRDefault="00BB5C96" w:rsidP="00BB5C96">
      <w:pPr>
        <w:pStyle w:val="xmsonormal"/>
        <w:numPr>
          <w:ilvl w:val="0"/>
          <w:numId w:val="33"/>
        </w:numPr>
        <w:shd w:val="clear" w:color="auto" w:fill="FFFFFF"/>
        <w:spacing w:before="0" w:beforeAutospacing="0" w:after="0" w:afterAutospacing="0"/>
        <w:rPr>
          <w:rFonts w:ascii="Times New Roman" w:hAnsi="Times New Roman" w:cs="Times New Roman"/>
          <w:sz w:val="24"/>
          <w:szCs w:val="24"/>
        </w:rPr>
      </w:pPr>
      <w:commentRangeStart w:id="7"/>
      <w:r w:rsidRPr="007A42BD">
        <w:rPr>
          <w:rFonts w:ascii="Times New Roman" w:hAnsi="Times New Roman" w:cs="Times New Roman"/>
          <w:color w:val="212121"/>
          <w:sz w:val="24"/>
          <w:szCs w:val="24"/>
        </w:rPr>
        <w:t xml:space="preserve">Students will </w:t>
      </w:r>
      <w:del w:id="8" w:author="Debra Schleef (dschleef)" w:date="2019-08-27T16:54:00Z">
        <w:r w:rsidRPr="007A42BD" w:rsidDel="00264F91">
          <w:rPr>
            <w:rFonts w:ascii="Times New Roman" w:hAnsi="Times New Roman" w:cs="Times New Roman"/>
            <w:color w:val="212121"/>
            <w:sz w:val="24"/>
            <w:szCs w:val="24"/>
          </w:rPr>
          <w:delText xml:space="preserve">apply </w:delText>
        </w:r>
      </w:del>
      <w:ins w:id="9" w:author="Debra Schleef (dschleef)" w:date="2019-08-27T16:54:00Z">
        <w:r w:rsidR="00264F91">
          <w:rPr>
            <w:rFonts w:ascii="Times New Roman" w:hAnsi="Times New Roman" w:cs="Times New Roman"/>
            <w:color w:val="212121"/>
            <w:sz w:val="24"/>
            <w:szCs w:val="24"/>
          </w:rPr>
          <w:t>demonstrate</w:t>
        </w:r>
        <w:r w:rsidR="00264F91" w:rsidRPr="007A42BD">
          <w:rPr>
            <w:rFonts w:ascii="Times New Roman" w:hAnsi="Times New Roman" w:cs="Times New Roman"/>
            <w:color w:val="212121"/>
            <w:sz w:val="24"/>
            <w:szCs w:val="24"/>
          </w:rPr>
          <w:t xml:space="preserve"> </w:t>
        </w:r>
      </w:ins>
      <w:r w:rsidRPr="007A42BD">
        <w:rPr>
          <w:rFonts w:ascii="Times New Roman" w:hAnsi="Times New Roman" w:cs="Times New Roman"/>
          <w:color w:val="212121"/>
          <w:sz w:val="24"/>
          <w:szCs w:val="24"/>
        </w:rPr>
        <w:t>knowledge of the processes used</w:t>
      </w:r>
      <w:r w:rsidRPr="007A42BD">
        <w:rPr>
          <w:rStyle w:val="apple-converted-space"/>
          <w:rFonts w:ascii="Times New Roman" w:hAnsi="Times New Roman" w:cs="Times New Roman"/>
          <w:color w:val="212121"/>
          <w:sz w:val="24"/>
          <w:szCs w:val="24"/>
        </w:rPr>
        <w:t> </w:t>
      </w:r>
      <w:r w:rsidRPr="007A42BD">
        <w:rPr>
          <w:rFonts w:ascii="Times New Roman" w:hAnsi="Times New Roman" w:cs="Times New Roman"/>
          <w:color w:val="212121"/>
          <w:sz w:val="24"/>
          <w:szCs w:val="24"/>
        </w:rPr>
        <w:t>to create and/or interpret creative works or performances.</w:t>
      </w:r>
      <w:commentRangeEnd w:id="7"/>
      <w:r w:rsidR="003150B7">
        <w:rPr>
          <w:rStyle w:val="CommentReference"/>
          <w:rFonts w:asciiTheme="minorHAnsi" w:hAnsiTheme="minorHAnsi" w:cstheme="minorBidi"/>
        </w:rPr>
        <w:commentReference w:id="7"/>
      </w:r>
    </w:p>
    <w:p w14:paraId="292F2CCD" w14:textId="1D387490" w:rsidR="00BB5C96" w:rsidRPr="007A42BD" w:rsidRDefault="00BB5C96" w:rsidP="00BB5C96">
      <w:pPr>
        <w:pStyle w:val="xmsonormal"/>
        <w:numPr>
          <w:ilvl w:val="0"/>
          <w:numId w:val="33"/>
        </w:numPr>
        <w:shd w:val="clear" w:color="auto" w:fill="FFFFFF"/>
        <w:spacing w:before="0" w:beforeAutospacing="0" w:after="0" w:afterAutospacing="0"/>
        <w:rPr>
          <w:rFonts w:ascii="Times New Roman" w:hAnsi="Times New Roman" w:cs="Times New Roman"/>
          <w:sz w:val="24"/>
          <w:szCs w:val="24"/>
        </w:rPr>
      </w:pPr>
      <w:r w:rsidRPr="007A42BD">
        <w:rPr>
          <w:rFonts w:ascii="Times New Roman" w:hAnsi="Times New Roman" w:cs="Times New Roman"/>
          <w:color w:val="212121"/>
          <w:sz w:val="24"/>
          <w:szCs w:val="24"/>
        </w:rPr>
        <w:t>Students will critically analyze and evaluate the aesthetic</w:t>
      </w:r>
      <w:r w:rsidR="00536519">
        <w:rPr>
          <w:rFonts w:ascii="Times New Roman" w:hAnsi="Times New Roman" w:cs="Times New Roman"/>
          <w:color w:val="212121"/>
          <w:sz w:val="24"/>
          <w:szCs w:val="24"/>
        </w:rPr>
        <w:t xml:space="preserve"> and/or </w:t>
      </w:r>
      <w:commentRangeStart w:id="10"/>
      <w:commentRangeStart w:id="11"/>
      <w:r w:rsidR="00536519">
        <w:rPr>
          <w:rFonts w:ascii="Times New Roman" w:hAnsi="Times New Roman" w:cs="Times New Roman"/>
          <w:color w:val="212121"/>
          <w:sz w:val="24"/>
          <w:szCs w:val="24"/>
        </w:rPr>
        <w:t>compositional</w:t>
      </w:r>
      <w:commentRangeEnd w:id="10"/>
      <w:r w:rsidR="00536519">
        <w:rPr>
          <w:rStyle w:val="CommentReference"/>
          <w:rFonts w:asciiTheme="minorHAnsi" w:hAnsiTheme="minorHAnsi" w:cstheme="minorBidi"/>
        </w:rPr>
        <w:commentReference w:id="10"/>
      </w:r>
      <w:commentRangeEnd w:id="11"/>
      <w:r w:rsidR="00830457">
        <w:rPr>
          <w:rStyle w:val="CommentReference"/>
          <w:rFonts w:asciiTheme="minorHAnsi" w:hAnsiTheme="minorHAnsi" w:cstheme="minorBidi"/>
        </w:rPr>
        <w:commentReference w:id="11"/>
      </w:r>
      <w:r w:rsidRPr="007A42BD">
        <w:rPr>
          <w:rFonts w:ascii="Times New Roman" w:hAnsi="Times New Roman" w:cs="Times New Roman"/>
          <w:color w:val="212121"/>
          <w:sz w:val="24"/>
          <w:szCs w:val="24"/>
        </w:rPr>
        <w:t xml:space="preserve"> qualities of creative works or performances.</w:t>
      </w:r>
    </w:p>
    <w:p w14:paraId="11D6804E" w14:textId="38C4E8E0" w:rsidR="00BB5C96" w:rsidRPr="007A42BD" w:rsidRDefault="00BB5C96" w:rsidP="00BB5C96">
      <w:pPr>
        <w:pStyle w:val="ListParagraph"/>
        <w:numPr>
          <w:ilvl w:val="0"/>
          <w:numId w:val="33"/>
        </w:numPr>
        <w:rPr>
          <w:rFonts w:ascii="Times New Roman" w:hAnsi="Times New Roman" w:cs="Times New Roman"/>
          <w:sz w:val="24"/>
          <w:szCs w:val="24"/>
        </w:rPr>
      </w:pPr>
      <w:r w:rsidRPr="007A42BD">
        <w:rPr>
          <w:rFonts w:ascii="Times New Roman" w:hAnsi="Times New Roman" w:cs="Times New Roman"/>
          <w:color w:val="000000"/>
          <w:sz w:val="24"/>
          <w:szCs w:val="24"/>
          <w:shd w:val="clear" w:color="auto" w:fill="FFFFFF"/>
        </w:rPr>
        <w:t xml:space="preserve">Students will </w:t>
      </w:r>
      <w:del w:id="12" w:author="Debra Schleef (dschleef)" w:date="2019-08-22T09:18:00Z">
        <w:r w:rsidRPr="007A42BD" w:rsidDel="00536519">
          <w:rPr>
            <w:rFonts w:ascii="Times New Roman" w:hAnsi="Times New Roman" w:cs="Times New Roman"/>
            <w:color w:val="000000"/>
            <w:sz w:val="24"/>
            <w:szCs w:val="24"/>
            <w:shd w:val="clear" w:color="auto" w:fill="FFFFFF"/>
          </w:rPr>
          <w:delText xml:space="preserve">demonstrate </w:delText>
        </w:r>
      </w:del>
      <w:commentRangeStart w:id="13"/>
      <w:ins w:id="14" w:author="Debra Schleef (dschleef)" w:date="2019-08-22T09:18:00Z">
        <w:r w:rsidR="00536519">
          <w:rPr>
            <w:rFonts w:ascii="Times New Roman" w:hAnsi="Times New Roman" w:cs="Times New Roman"/>
            <w:color w:val="000000"/>
            <w:sz w:val="24"/>
            <w:szCs w:val="24"/>
            <w:shd w:val="clear" w:color="auto" w:fill="FFFFFF"/>
          </w:rPr>
          <w:t>communicate</w:t>
        </w:r>
        <w:commentRangeEnd w:id="13"/>
        <w:r w:rsidR="00536519">
          <w:rPr>
            <w:rStyle w:val="CommentReference"/>
          </w:rPr>
          <w:commentReference w:id="13"/>
        </w:r>
        <w:r w:rsidR="00536519" w:rsidRPr="007A42BD">
          <w:rPr>
            <w:rFonts w:ascii="Times New Roman" w:hAnsi="Times New Roman" w:cs="Times New Roman"/>
            <w:color w:val="000000"/>
            <w:sz w:val="24"/>
            <w:szCs w:val="24"/>
            <w:shd w:val="clear" w:color="auto" w:fill="FFFFFF"/>
          </w:rPr>
          <w:t xml:space="preserve"> </w:t>
        </w:r>
      </w:ins>
      <w:del w:id="15" w:author="Debra Schleef (dschleef)" w:date="2019-08-27T17:10:00Z">
        <w:r w:rsidRPr="007A42BD" w:rsidDel="003150B7">
          <w:rPr>
            <w:rFonts w:ascii="Times New Roman" w:hAnsi="Times New Roman" w:cs="Times New Roman"/>
            <w:color w:val="000000"/>
            <w:sz w:val="24"/>
            <w:szCs w:val="24"/>
            <w:shd w:val="clear" w:color="auto" w:fill="FFFFFF"/>
          </w:rPr>
          <w:delText>an understanding of</w:delText>
        </w:r>
      </w:del>
      <w:ins w:id="16" w:author="Debra Schleef (dschleef)" w:date="2019-08-27T17:10:00Z">
        <w:r w:rsidR="003150B7">
          <w:rPr>
            <w:rFonts w:ascii="Times New Roman" w:hAnsi="Times New Roman" w:cs="Times New Roman"/>
            <w:color w:val="000000"/>
            <w:sz w:val="24"/>
            <w:szCs w:val="24"/>
            <w:shd w:val="clear" w:color="auto" w:fill="FFFFFF"/>
          </w:rPr>
          <w:t>about</w:t>
        </w:r>
      </w:ins>
      <w:r w:rsidRPr="007A42BD">
        <w:rPr>
          <w:rFonts w:ascii="Times New Roman" w:hAnsi="Times New Roman" w:cs="Times New Roman"/>
          <w:color w:val="000000"/>
          <w:sz w:val="24"/>
          <w:szCs w:val="24"/>
          <w:shd w:val="clear" w:color="auto" w:fill="FFFFFF"/>
        </w:rPr>
        <w:t xml:space="preserve"> diverse perspectives, theories, values and contexts relating to works within an artistic m</w:t>
      </w:r>
      <w:r w:rsidRPr="007A42BD">
        <w:rPr>
          <w:rFonts w:ascii="Times New Roman" w:hAnsi="Times New Roman" w:cs="Times New Roman"/>
          <w:color w:val="000000"/>
          <w:sz w:val="24"/>
          <w:szCs w:val="24"/>
        </w:rPr>
        <w:t>ed</w:t>
      </w:r>
      <w:r w:rsidRPr="007A42BD">
        <w:rPr>
          <w:rFonts w:ascii="Times New Roman" w:hAnsi="Times New Roman" w:cs="Times New Roman"/>
          <w:color w:val="000000"/>
          <w:sz w:val="24"/>
          <w:szCs w:val="24"/>
          <w:shd w:val="clear" w:color="auto" w:fill="FFFFFF"/>
        </w:rPr>
        <w:t>ium or </w:t>
      </w:r>
      <w:r w:rsidRPr="007A42BD">
        <w:rPr>
          <w:rFonts w:ascii="Times New Roman" w:hAnsi="Times New Roman" w:cs="Times New Roman"/>
          <w:color w:val="000000"/>
          <w:sz w:val="24"/>
          <w:szCs w:val="24"/>
        </w:rPr>
        <w:t>gen</w:t>
      </w:r>
      <w:r w:rsidRPr="007A42BD">
        <w:rPr>
          <w:rFonts w:ascii="Times New Roman" w:hAnsi="Times New Roman" w:cs="Times New Roman"/>
          <w:color w:val="000000"/>
          <w:sz w:val="24"/>
          <w:szCs w:val="24"/>
          <w:shd w:val="clear" w:color="auto" w:fill="FFFFFF"/>
        </w:rPr>
        <w:t>re.</w:t>
      </w:r>
    </w:p>
    <w:p w14:paraId="339F1C73" w14:textId="77777777" w:rsidR="00B514EA" w:rsidRDefault="00B514EA" w:rsidP="00B514EA">
      <w:pPr>
        <w:rPr>
          <w:rFonts w:ascii="Times New Roman" w:hAnsi="Times New Roman" w:cs="Times New Roman"/>
          <w:sz w:val="24"/>
          <w:szCs w:val="24"/>
        </w:rPr>
      </w:pPr>
    </w:p>
    <w:p w14:paraId="5263FBEE" w14:textId="6F21016B" w:rsidR="003E1F0D" w:rsidRPr="00B514EA" w:rsidRDefault="00B514EA" w:rsidP="00B514EA">
      <w:pPr>
        <w:rPr>
          <w:rFonts w:ascii="Times New Roman" w:hAnsi="Times New Roman" w:cs="Times New Roman"/>
          <w:sz w:val="24"/>
          <w:szCs w:val="24"/>
        </w:rPr>
      </w:pPr>
      <w:r>
        <w:rPr>
          <w:rFonts w:ascii="Times New Roman" w:hAnsi="Times New Roman" w:cs="Times New Roman"/>
          <w:sz w:val="24"/>
          <w:szCs w:val="24"/>
        </w:rPr>
        <w:t>Question: t</w:t>
      </w:r>
      <w:r w:rsidR="008529CA" w:rsidRPr="00B514EA">
        <w:rPr>
          <w:rFonts w:ascii="Times New Roman" w:hAnsi="Times New Roman" w:cs="Times New Roman"/>
          <w:sz w:val="24"/>
          <w:szCs w:val="24"/>
        </w:rPr>
        <w:t>he prose description of the "Arts &amp; Literature" category mentions that it "combines" the old ALP-A and ALP-P. The working group's SLOs apply much more to understanding than to doin</w:t>
      </w:r>
      <w:r w:rsidR="003E1F0D" w:rsidRPr="00B514EA">
        <w:rPr>
          <w:rFonts w:ascii="Times New Roman" w:hAnsi="Times New Roman" w:cs="Times New Roman"/>
          <w:sz w:val="24"/>
          <w:szCs w:val="24"/>
        </w:rPr>
        <w:t xml:space="preserve">g, so performance is </w:t>
      </w:r>
      <w:r w:rsidR="008529CA" w:rsidRPr="00B514EA">
        <w:rPr>
          <w:rFonts w:ascii="Times New Roman" w:hAnsi="Times New Roman" w:cs="Times New Roman"/>
          <w:sz w:val="24"/>
          <w:szCs w:val="24"/>
        </w:rPr>
        <w:t>compromised by the new SLOs.</w:t>
      </w:r>
      <w:r w:rsidR="003E1F0D" w:rsidRPr="00B514EA">
        <w:rPr>
          <w:rFonts w:ascii="Times New Roman" w:hAnsi="Times New Roman" w:cs="Times New Roman"/>
          <w:sz w:val="24"/>
          <w:szCs w:val="24"/>
        </w:rPr>
        <w:t xml:space="preserve"> </w:t>
      </w:r>
      <w:r>
        <w:rPr>
          <w:rFonts w:ascii="Times New Roman" w:hAnsi="Times New Roman" w:cs="Times New Roman"/>
          <w:sz w:val="24"/>
          <w:szCs w:val="24"/>
        </w:rPr>
        <w:t xml:space="preserve">Can this be </w:t>
      </w:r>
      <w:r w:rsidRPr="00630006">
        <w:rPr>
          <w:rFonts w:ascii="Times New Roman" w:hAnsi="Times New Roman" w:cs="Times New Roman"/>
          <w:sz w:val="24"/>
          <w:szCs w:val="24"/>
        </w:rPr>
        <w:t>"three out of five" SLOs</w:t>
      </w:r>
      <w:r>
        <w:rPr>
          <w:rFonts w:ascii="Times New Roman" w:hAnsi="Times New Roman" w:cs="Times New Roman"/>
          <w:sz w:val="24"/>
          <w:szCs w:val="24"/>
        </w:rPr>
        <w:t>?</w:t>
      </w:r>
    </w:p>
    <w:p w14:paraId="6F6C22FF" w14:textId="3EF5AA14" w:rsidR="003E1F0D" w:rsidRDefault="003E1F0D" w:rsidP="00B514EA">
      <w:pPr>
        <w:ind w:left="720"/>
        <w:rPr>
          <w:ins w:id="17" w:author="Nicole Crowder (ncrowder)" w:date="2019-09-04T16:15:00Z"/>
          <w:rFonts w:ascii="Times New Roman" w:hAnsi="Times New Roman" w:cs="Times New Roman"/>
          <w:sz w:val="24"/>
          <w:szCs w:val="24"/>
        </w:rPr>
      </w:pPr>
      <w:r w:rsidRPr="00630006">
        <w:rPr>
          <w:rFonts w:ascii="Times New Roman" w:hAnsi="Times New Roman" w:cs="Times New Roman"/>
          <w:sz w:val="24"/>
          <w:szCs w:val="24"/>
        </w:rPr>
        <w:t xml:space="preserve">Response: </w:t>
      </w:r>
      <w:r w:rsidR="00B514EA">
        <w:rPr>
          <w:rFonts w:ascii="Times New Roman" w:hAnsi="Times New Roman" w:cs="Times New Roman"/>
          <w:sz w:val="24"/>
          <w:szCs w:val="24"/>
        </w:rPr>
        <w:t>This was n</w:t>
      </w:r>
      <w:r w:rsidRPr="00630006">
        <w:rPr>
          <w:rFonts w:ascii="Times New Roman" w:hAnsi="Times New Roman" w:cs="Times New Roman"/>
          <w:sz w:val="24"/>
          <w:szCs w:val="24"/>
        </w:rPr>
        <w:t xml:space="preserve">ot intention of Gen Ed or working group – </w:t>
      </w:r>
      <w:r w:rsidR="00B514EA">
        <w:rPr>
          <w:rFonts w:ascii="Times New Roman" w:hAnsi="Times New Roman" w:cs="Times New Roman"/>
          <w:sz w:val="24"/>
          <w:szCs w:val="24"/>
        </w:rPr>
        <w:t>the SLOs</w:t>
      </w:r>
      <w:r w:rsidR="00B514EA" w:rsidRPr="00630006">
        <w:rPr>
          <w:rFonts w:ascii="Times New Roman" w:hAnsi="Times New Roman" w:cs="Times New Roman"/>
          <w:sz w:val="24"/>
          <w:szCs w:val="24"/>
        </w:rPr>
        <w:t xml:space="preserve"> </w:t>
      </w:r>
      <w:r w:rsidR="00B514EA">
        <w:rPr>
          <w:rFonts w:ascii="Times New Roman" w:hAnsi="Times New Roman" w:cs="Times New Roman"/>
          <w:sz w:val="24"/>
          <w:szCs w:val="24"/>
        </w:rPr>
        <w:t>cover</w:t>
      </w:r>
      <w:r w:rsidRPr="00630006">
        <w:rPr>
          <w:rFonts w:ascii="Times New Roman" w:hAnsi="Times New Roman" w:cs="Times New Roman"/>
          <w:sz w:val="24"/>
          <w:szCs w:val="24"/>
        </w:rPr>
        <w:t xml:space="preserve"> performance classes</w:t>
      </w:r>
      <w:r w:rsidR="00536519" w:rsidRPr="00630006">
        <w:rPr>
          <w:rFonts w:ascii="Times New Roman" w:hAnsi="Times New Roman" w:cs="Times New Roman"/>
          <w:sz w:val="24"/>
          <w:szCs w:val="24"/>
        </w:rPr>
        <w:t>, the idea was to be as inclusive as possible.</w:t>
      </w:r>
    </w:p>
    <w:p w14:paraId="5B7EF66E" w14:textId="77777777" w:rsidR="007A03F5" w:rsidRDefault="007A03F5" w:rsidP="00831504">
      <w:pPr>
        <w:rPr>
          <w:rFonts w:ascii="Times New Roman" w:hAnsi="Times New Roman" w:cs="Times New Roman"/>
          <w:sz w:val="24"/>
          <w:szCs w:val="24"/>
        </w:rPr>
      </w:pPr>
    </w:p>
    <w:p w14:paraId="6B49FBA9" w14:textId="5EA42DD4" w:rsidR="00630006" w:rsidRDefault="00630006" w:rsidP="00831504">
      <w:pPr>
        <w:rPr>
          <w:rFonts w:ascii="Times New Roman" w:hAnsi="Times New Roman" w:cs="Times New Roman"/>
          <w:sz w:val="24"/>
          <w:szCs w:val="24"/>
        </w:rPr>
      </w:pPr>
      <w:r>
        <w:rPr>
          <w:rFonts w:ascii="Times New Roman" w:hAnsi="Times New Roman" w:cs="Times New Roman"/>
          <w:sz w:val="24"/>
          <w:szCs w:val="24"/>
        </w:rPr>
        <w:t xml:space="preserve">[web comment] </w:t>
      </w:r>
      <w:r w:rsidR="008529CA" w:rsidRPr="00630006">
        <w:rPr>
          <w:rFonts w:ascii="Times New Roman" w:hAnsi="Times New Roman" w:cs="Times New Roman"/>
          <w:sz w:val="24"/>
          <w:szCs w:val="24"/>
        </w:rPr>
        <w:t xml:space="preserve">Should the process courses survive into the new curriculum, music is likely to propose that the ensembles (1 </w:t>
      </w:r>
      <w:r w:rsidR="004E65F5">
        <w:rPr>
          <w:rFonts w:ascii="Times New Roman" w:hAnsi="Times New Roman" w:cs="Times New Roman"/>
          <w:sz w:val="24"/>
          <w:szCs w:val="24"/>
        </w:rPr>
        <w:t>cr</w:t>
      </w:r>
      <w:r w:rsidR="008529CA" w:rsidRPr="00630006">
        <w:rPr>
          <w:rFonts w:ascii="Times New Roman" w:hAnsi="Times New Roman" w:cs="Times New Roman"/>
          <w:sz w:val="24"/>
          <w:szCs w:val="24"/>
        </w:rPr>
        <w:t>. courses) would only fulfill the requirement if taken for three semesters. We'd probably suggest that this need not be the very same ensemble (course) but could be a combination of any of the approved courses with the same MUPR prefix.</w:t>
      </w:r>
    </w:p>
    <w:p w14:paraId="1C1E3146" w14:textId="4608D19A" w:rsidR="00BB5C96" w:rsidRPr="00831504" w:rsidRDefault="003E1F0D" w:rsidP="00B514EA">
      <w:pPr>
        <w:ind w:firstLine="720"/>
        <w:rPr>
          <w:rFonts w:ascii="Arial" w:hAnsi="Arial" w:cs="Arial"/>
          <w:sz w:val="20"/>
          <w:szCs w:val="20"/>
        </w:rPr>
      </w:pPr>
      <w:r w:rsidRPr="00630006">
        <w:rPr>
          <w:rFonts w:ascii="Times New Roman" w:hAnsi="Times New Roman" w:cs="Times New Roman"/>
          <w:sz w:val="24"/>
          <w:szCs w:val="24"/>
        </w:rPr>
        <w:t xml:space="preserve">Gen Ed: </w:t>
      </w:r>
      <w:r w:rsidR="004E65F5">
        <w:rPr>
          <w:rFonts w:ascii="Times New Roman" w:hAnsi="Times New Roman" w:cs="Times New Roman"/>
          <w:sz w:val="24"/>
          <w:szCs w:val="24"/>
        </w:rPr>
        <w:t>The committee will be happy to consider this proposal in the future.</w:t>
      </w:r>
      <w:r w:rsidR="00BA24D5">
        <w:rPr>
          <w:rFonts w:ascii="Times New Roman" w:hAnsi="Times New Roman"/>
          <w:b/>
          <w:bCs/>
          <w:sz w:val="24"/>
          <w:szCs w:val="24"/>
          <w:u w:color="000000"/>
        </w:rPr>
        <w:br w:type="page"/>
      </w:r>
      <w:r w:rsidR="00BB5C96">
        <w:rPr>
          <w:rFonts w:ascii="Times New Roman" w:hAnsi="Times New Roman" w:cs="Times New Roman"/>
          <w:b/>
          <w:sz w:val="28"/>
          <w:szCs w:val="28"/>
        </w:rPr>
        <w:lastRenderedPageBreak/>
        <w:t>Digital Intensive</w:t>
      </w:r>
      <w:r w:rsidR="00831504">
        <w:rPr>
          <w:rFonts w:ascii="Arial" w:hAnsi="Arial" w:cs="Arial"/>
          <w:sz w:val="20"/>
          <w:szCs w:val="20"/>
        </w:rPr>
        <w:t xml:space="preserve"> </w:t>
      </w:r>
      <w:r w:rsidR="00BB5C96" w:rsidRPr="00967018">
        <w:rPr>
          <w:rFonts w:ascii="Times New Roman" w:hAnsi="Times New Roman" w:cs="Times New Roman"/>
          <w:b/>
          <w:sz w:val="28"/>
          <w:szCs w:val="24"/>
        </w:rPr>
        <w:t>Learning Outcomes:</w:t>
      </w:r>
    </w:p>
    <w:p w14:paraId="475F5EF1" w14:textId="0DB34E43" w:rsidR="00933140" w:rsidRPr="002B6A60" w:rsidRDefault="00933140" w:rsidP="00933140">
      <w:pPr>
        <w:pStyle w:val="ListParagraph"/>
        <w:numPr>
          <w:ilvl w:val="0"/>
          <w:numId w:val="4"/>
        </w:numPr>
        <w:spacing w:line="240" w:lineRule="auto"/>
        <w:rPr>
          <w:rFonts w:ascii="Times New Roman" w:hAnsi="Times New Roman" w:cs="Times New Roman"/>
          <w:sz w:val="24"/>
          <w:szCs w:val="24"/>
        </w:rPr>
      </w:pPr>
      <w:r w:rsidRPr="002B6A60">
        <w:rPr>
          <w:rFonts w:ascii="Times New Roman" w:hAnsi="Times New Roman" w:cs="Times New Roman"/>
          <w:sz w:val="24"/>
          <w:szCs w:val="24"/>
        </w:rPr>
        <w:t xml:space="preserve">Students will </w:t>
      </w:r>
      <w:r>
        <w:rPr>
          <w:rFonts w:ascii="Times New Roman" w:hAnsi="Times New Roman" w:cs="Times New Roman"/>
          <w:sz w:val="24"/>
          <w:szCs w:val="24"/>
        </w:rPr>
        <w:t>successfully locate and critically evaluate</w:t>
      </w:r>
      <w:r w:rsidRPr="002B6A60">
        <w:rPr>
          <w:rFonts w:ascii="Times New Roman" w:hAnsi="Times New Roman" w:cs="Times New Roman"/>
          <w:sz w:val="24"/>
          <w:szCs w:val="24"/>
        </w:rPr>
        <w:t xml:space="preserve"> </w:t>
      </w:r>
      <w:r>
        <w:rPr>
          <w:rFonts w:ascii="Times New Roman" w:hAnsi="Times New Roman" w:cs="Times New Roman"/>
          <w:sz w:val="24"/>
          <w:szCs w:val="24"/>
        </w:rPr>
        <w:t>information using the Internet, library databases, and</w:t>
      </w:r>
      <w:ins w:id="18" w:author="Debra Schleef (dschleef)" w:date="2019-08-22T09:04:00Z">
        <w:r w:rsidR="00831504">
          <w:rPr>
            <w:rFonts w:ascii="Times New Roman" w:hAnsi="Times New Roman" w:cs="Times New Roman"/>
            <w:sz w:val="24"/>
            <w:szCs w:val="24"/>
          </w:rPr>
          <w:t>/</w:t>
        </w:r>
        <w:commentRangeStart w:id="19"/>
        <w:r w:rsidR="00831504">
          <w:rPr>
            <w:rFonts w:ascii="Times New Roman" w:hAnsi="Times New Roman" w:cs="Times New Roman"/>
            <w:sz w:val="24"/>
            <w:szCs w:val="24"/>
          </w:rPr>
          <w:t>or</w:t>
        </w:r>
        <w:commentRangeEnd w:id="19"/>
        <w:r w:rsidR="00831504">
          <w:rPr>
            <w:rStyle w:val="CommentReference"/>
          </w:rPr>
          <w:commentReference w:id="19"/>
        </w:r>
      </w:ins>
      <w:r>
        <w:rPr>
          <w:rFonts w:ascii="Times New Roman" w:hAnsi="Times New Roman" w:cs="Times New Roman"/>
          <w:sz w:val="24"/>
          <w:szCs w:val="24"/>
        </w:rPr>
        <w:t xml:space="preserve"> other digital tools.</w:t>
      </w:r>
    </w:p>
    <w:p w14:paraId="30CA2688" w14:textId="77777777" w:rsidR="00933140" w:rsidRPr="002B6A60" w:rsidRDefault="00933140" w:rsidP="00933140">
      <w:pPr>
        <w:pStyle w:val="ListParagraph"/>
        <w:numPr>
          <w:ilvl w:val="0"/>
          <w:numId w:val="4"/>
        </w:numPr>
        <w:spacing w:line="240" w:lineRule="auto"/>
        <w:rPr>
          <w:rFonts w:ascii="Times New Roman" w:hAnsi="Times New Roman" w:cs="Times New Roman"/>
          <w:sz w:val="24"/>
          <w:szCs w:val="24"/>
        </w:rPr>
      </w:pPr>
      <w:r w:rsidRPr="002B6A60">
        <w:rPr>
          <w:rFonts w:ascii="Times New Roman" w:hAnsi="Times New Roman" w:cs="Times New Roman"/>
          <w:sz w:val="24"/>
          <w:szCs w:val="24"/>
        </w:rPr>
        <w:t xml:space="preserve">Students will </w:t>
      </w:r>
      <w:r>
        <w:rPr>
          <w:rFonts w:ascii="Times New Roman" w:hAnsi="Times New Roman" w:cs="Times New Roman"/>
          <w:sz w:val="24"/>
          <w:szCs w:val="24"/>
        </w:rPr>
        <w:t>use digital tools to safely, ethically, and effectively produce and exchange information and ideas.</w:t>
      </w:r>
    </w:p>
    <w:p w14:paraId="532A2172" w14:textId="03B040B6" w:rsidR="00BB5C96" w:rsidRPr="00B039AF" w:rsidRDefault="00933140" w:rsidP="002D0208">
      <w:pPr>
        <w:pStyle w:val="ListParagraph"/>
        <w:numPr>
          <w:ilvl w:val="0"/>
          <w:numId w:val="4"/>
        </w:numPr>
        <w:spacing w:line="240" w:lineRule="auto"/>
        <w:rPr>
          <w:rFonts w:ascii="Times New Roman" w:hAnsi="Times New Roman" w:cs="Times New Roman"/>
          <w:sz w:val="24"/>
          <w:szCs w:val="24"/>
        </w:rPr>
      </w:pPr>
      <w:r w:rsidRPr="002B6A60">
        <w:rPr>
          <w:rFonts w:ascii="Times New Roman" w:hAnsi="Times New Roman" w:cs="Times New Roman"/>
          <w:sz w:val="24"/>
          <w:szCs w:val="24"/>
        </w:rPr>
        <w:t xml:space="preserve">Students will </w:t>
      </w:r>
      <w:r>
        <w:rPr>
          <w:rFonts w:ascii="Times New Roman" w:hAnsi="Times New Roman" w:cs="Times New Roman"/>
          <w:sz w:val="24"/>
          <w:szCs w:val="24"/>
        </w:rPr>
        <w:t>creatively adapt to emerging and evolving technology.</w:t>
      </w:r>
    </w:p>
    <w:p w14:paraId="1771172B" w14:textId="7849CE0C" w:rsidR="00184DE4" w:rsidRPr="00B514EA" w:rsidRDefault="00B514EA" w:rsidP="00831504">
      <w:pPr>
        <w:spacing w:line="240" w:lineRule="auto"/>
        <w:rPr>
          <w:rFonts w:ascii="Times New Roman" w:hAnsi="Times New Roman" w:cs="Times New Roman"/>
          <w:sz w:val="24"/>
          <w:szCs w:val="24"/>
        </w:rPr>
      </w:pPr>
      <w:r>
        <w:rPr>
          <w:rFonts w:ascii="Times New Roman" w:hAnsi="Times New Roman" w:cs="Times New Roman"/>
          <w:sz w:val="24"/>
          <w:szCs w:val="24"/>
        </w:rPr>
        <w:t>There was s</w:t>
      </w:r>
      <w:r w:rsidR="00831504" w:rsidRPr="00B514EA">
        <w:rPr>
          <w:rFonts w:ascii="Times New Roman" w:hAnsi="Times New Roman" w:cs="Times New Roman"/>
          <w:sz w:val="24"/>
          <w:szCs w:val="24"/>
        </w:rPr>
        <w:t xml:space="preserve">ome discussion about changing </w:t>
      </w:r>
      <w:r>
        <w:rPr>
          <w:rFonts w:ascii="Times New Roman" w:hAnsi="Times New Roman" w:cs="Times New Roman"/>
          <w:sz w:val="24"/>
          <w:szCs w:val="24"/>
        </w:rPr>
        <w:t xml:space="preserve">SLO 1 to include </w:t>
      </w:r>
      <w:r w:rsidR="00831504" w:rsidRPr="00B514EA">
        <w:rPr>
          <w:rFonts w:ascii="Times New Roman" w:hAnsi="Times New Roman" w:cs="Times New Roman"/>
          <w:sz w:val="24"/>
          <w:szCs w:val="24"/>
        </w:rPr>
        <w:t>the word research, and then others responding to research being problematic</w:t>
      </w:r>
      <w:r w:rsidR="00B039AF">
        <w:rPr>
          <w:rFonts w:ascii="Times New Roman" w:hAnsi="Times New Roman" w:cs="Times New Roman"/>
          <w:sz w:val="24"/>
          <w:szCs w:val="24"/>
        </w:rPr>
        <w:t>, so the committee feels no further response is needed.</w:t>
      </w:r>
    </w:p>
    <w:p w14:paraId="4902A2A7" w14:textId="64ED8292" w:rsidR="00536519" w:rsidRPr="00B514EA" w:rsidRDefault="00536519" w:rsidP="00831504">
      <w:pPr>
        <w:spacing w:line="240" w:lineRule="auto"/>
        <w:rPr>
          <w:rFonts w:ascii="Times New Roman" w:hAnsi="Times New Roman" w:cs="Times New Roman"/>
          <w:b/>
          <w:sz w:val="24"/>
          <w:szCs w:val="24"/>
        </w:rPr>
      </w:pPr>
    </w:p>
    <w:p w14:paraId="3054DB06" w14:textId="5FC7E18A" w:rsidR="00B514EA" w:rsidRDefault="00B514EA" w:rsidP="005365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Question: Does SLO3 mean</w:t>
      </w:r>
      <w:r w:rsidR="00536519" w:rsidRPr="00B514EA">
        <w:rPr>
          <w:rFonts w:ascii="Times New Roman" w:eastAsia="Times New Roman" w:hAnsi="Times New Roman" w:cs="Times New Roman"/>
          <w:color w:val="000000"/>
          <w:sz w:val="24"/>
          <w:szCs w:val="24"/>
        </w:rPr>
        <w:t xml:space="preserve"> new to the students or new to the world? </w:t>
      </w:r>
    </w:p>
    <w:p w14:paraId="004840AD" w14:textId="77777777" w:rsidR="00B514EA" w:rsidRDefault="00B514EA" w:rsidP="00536519">
      <w:pPr>
        <w:spacing w:after="0" w:line="240" w:lineRule="auto"/>
        <w:rPr>
          <w:rFonts w:ascii="Times New Roman" w:eastAsia="Times New Roman" w:hAnsi="Times New Roman" w:cs="Times New Roman"/>
          <w:color w:val="000000"/>
          <w:sz w:val="24"/>
          <w:szCs w:val="24"/>
        </w:rPr>
      </w:pPr>
    </w:p>
    <w:p w14:paraId="6C7D28A4" w14:textId="004D8613" w:rsidR="00536519" w:rsidRPr="00B514EA" w:rsidRDefault="00B514EA" w:rsidP="00B514E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Answer: new to the student; we trust the</w:t>
      </w:r>
      <w:r w:rsidR="00536519" w:rsidRPr="00B514EA">
        <w:rPr>
          <w:rFonts w:ascii="Times New Roman" w:eastAsia="Times New Roman" w:hAnsi="Times New Roman" w:cs="Times New Roman"/>
          <w:color w:val="000000"/>
          <w:sz w:val="24"/>
          <w:szCs w:val="24"/>
        </w:rPr>
        <w:t xml:space="preserve"> disciplinary experts</w:t>
      </w:r>
      <w:r>
        <w:rPr>
          <w:rFonts w:ascii="Times New Roman" w:eastAsia="Times New Roman" w:hAnsi="Times New Roman" w:cs="Times New Roman"/>
          <w:color w:val="000000"/>
          <w:sz w:val="24"/>
          <w:szCs w:val="24"/>
        </w:rPr>
        <w:t xml:space="preserve"> to know what the cutting edge tools are. SLO 3 is about w</w:t>
      </w:r>
      <w:r w:rsidR="00536519" w:rsidRPr="00B514EA">
        <w:rPr>
          <w:rFonts w:ascii="Times New Roman" w:eastAsia="Times New Roman" w:hAnsi="Times New Roman" w:cs="Times New Roman"/>
          <w:color w:val="000000"/>
          <w:sz w:val="24"/>
          <w:szCs w:val="24"/>
        </w:rPr>
        <w:t>hat are the right tools for the task that we’re doing and how do we know that</w:t>
      </w:r>
      <w:r>
        <w:rPr>
          <w:rFonts w:ascii="Times New Roman" w:eastAsia="Times New Roman" w:hAnsi="Times New Roman" w:cs="Times New Roman"/>
          <w:color w:val="000000"/>
          <w:sz w:val="24"/>
          <w:szCs w:val="24"/>
        </w:rPr>
        <w:t>.</w:t>
      </w:r>
    </w:p>
    <w:p w14:paraId="188D0C0C" w14:textId="6464385E" w:rsidR="00536519" w:rsidRDefault="00536519" w:rsidP="00536519">
      <w:pPr>
        <w:spacing w:after="0" w:line="240" w:lineRule="auto"/>
        <w:rPr>
          <w:rFonts w:ascii="Times New Roman" w:eastAsia="Times New Roman" w:hAnsi="Times New Roman" w:cs="Times New Roman"/>
          <w:sz w:val="24"/>
          <w:szCs w:val="24"/>
        </w:rPr>
      </w:pPr>
    </w:p>
    <w:p w14:paraId="73D36CB3" w14:textId="6D44A354" w:rsidR="00B039AF" w:rsidRDefault="00B039AF" w:rsidP="005365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 about SLO 3 and tech changing over time on Google doc to be referred to DI committee, as it was addressed by Zach Whalen at the first </w:t>
      </w:r>
      <w:commentRangeStart w:id="20"/>
      <w:r>
        <w:rPr>
          <w:rFonts w:ascii="Times New Roman" w:eastAsia="Times New Roman" w:hAnsi="Times New Roman" w:cs="Times New Roman"/>
          <w:sz w:val="24"/>
          <w:szCs w:val="24"/>
        </w:rPr>
        <w:t>forum</w:t>
      </w:r>
      <w:commentRangeEnd w:id="20"/>
      <w:r w:rsidR="009B7FA2">
        <w:rPr>
          <w:rStyle w:val="CommentReference"/>
        </w:rPr>
        <w:commentReference w:id="20"/>
      </w:r>
      <w:r>
        <w:rPr>
          <w:rFonts w:ascii="Times New Roman" w:eastAsia="Times New Roman" w:hAnsi="Times New Roman" w:cs="Times New Roman"/>
          <w:sz w:val="24"/>
          <w:szCs w:val="24"/>
        </w:rPr>
        <w:t>.</w:t>
      </w:r>
    </w:p>
    <w:p w14:paraId="6DD5B493" w14:textId="77777777" w:rsidR="009B7FA2" w:rsidRPr="00B514EA" w:rsidRDefault="009B7FA2" w:rsidP="00536519">
      <w:pPr>
        <w:spacing w:after="0" w:line="240" w:lineRule="auto"/>
        <w:rPr>
          <w:rFonts w:ascii="Times New Roman" w:eastAsia="Times New Roman" w:hAnsi="Times New Roman" w:cs="Times New Roman"/>
          <w:sz w:val="24"/>
          <w:szCs w:val="24"/>
        </w:rPr>
      </w:pPr>
    </w:p>
    <w:p w14:paraId="3F041264" w14:textId="5E4A73E5" w:rsidR="00831504" w:rsidDel="00561ED3" w:rsidRDefault="00831504" w:rsidP="00831504">
      <w:pPr>
        <w:spacing w:line="240" w:lineRule="auto"/>
        <w:rPr>
          <w:del w:id="21" w:author="Nicole Crowder (ncrowder)" w:date="2019-09-04T16:32:00Z"/>
          <w:rFonts w:ascii="Times New Roman" w:eastAsia="Times New Roman" w:hAnsi="Times New Roman" w:cs="Times New Roman"/>
          <w:b/>
          <w:sz w:val="24"/>
          <w:szCs w:val="24"/>
          <w:u w:val="single"/>
        </w:rPr>
      </w:pPr>
    </w:p>
    <w:p w14:paraId="5BE785E8" w14:textId="5B5DCDD2" w:rsidR="00BB5C96" w:rsidRPr="00F87EB5" w:rsidRDefault="00BB5C96" w:rsidP="00BB5C96">
      <w:pPr>
        <w:spacing w:after="0" w:line="240" w:lineRule="auto"/>
        <w:rPr>
          <w:rFonts w:ascii="Times New Roman" w:hAnsi="Times New Roman" w:cs="Times New Roman"/>
          <w:b/>
          <w:sz w:val="24"/>
          <w:szCs w:val="24"/>
        </w:rPr>
      </w:pPr>
      <w:r>
        <w:rPr>
          <w:rFonts w:ascii="Times New Roman" w:hAnsi="Times New Roman" w:cs="Times New Roman"/>
          <w:b/>
          <w:sz w:val="28"/>
          <w:szCs w:val="28"/>
        </w:rPr>
        <w:t xml:space="preserve">Diverse </w:t>
      </w:r>
      <w:r w:rsidR="00925020">
        <w:rPr>
          <w:rFonts w:ascii="Times New Roman" w:hAnsi="Times New Roman" w:cs="Times New Roman"/>
          <w:b/>
          <w:sz w:val="28"/>
          <w:szCs w:val="28"/>
        </w:rPr>
        <w:t xml:space="preserve">and Global </w:t>
      </w:r>
      <w:r>
        <w:rPr>
          <w:rFonts w:ascii="Times New Roman" w:hAnsi="Times New Roman" w:cs="Times New Roman"/>
          <w:b/>
          <w:sz w:val="28"/>
          <w:szCs w:val="28"/>
        </w:rPr>
        <w:t>Perspective</w:t>
      </w:r>
      <w:r w:rsidR="00831504">
        <w:rPr>
          <w:rFonts w:ascii="Times New Roman" w:hAnsi="Times New Roman" w:cs="Times New Roman"/>
          <w:b/>
          <w:sz w:val="28"/>
          <w:szCs w:val="28"/>
        </w:rPr>
        <w:t xml:space="preserve">s </w:t>
      </w:r>
      <w:commentRangeStart w:id="22"/>
      <w:r w:rsidRPr="00967018">
        <w:rPr>
          <w:rFonts w:ascii="Times New Roman" w:hAnsi="Times New Roman" w:cs="Times New Roman"/>
          <w:b/>
          <w:sz w:val="28"/>
          <w:szCs w:val="24"/>
        </w:rPr>
        <w:t>Learning Outcomes</w:t>
      </w:r>
      <w:commentRangeEnd w:id="22"/>
      <w:r w:rsidR="006F09F3" w:rsidRPr="00967018">
        <w:rPr>
          <w:rStyle w:val="CommentReference"/>
          <w:sz w:val="18"/>
        </w:rPr>
        <w:commentReference w:id="22"/>
      </w:r>
      <w:r w:rsidRPr="00967018">
        <w:rPr>
          <w:rFonts w:ascii="Times New Roman" w:hAnsi="Times New Roman" w:cs="Times New Roman"/>
          <w:b/>
          <w:sz w:val="28"/>
          <w:szCs w:val="24"/>
        </w:rPr>
        <w:t xml:space="preserve">: </w:t>
      </w:r>
    </w:p>
    <w:p w14:paraId="5C090A65" w14:textId="77777777" w:rsidR="00BB5C96" w:rsidRPr="00F87EB5" w:rsidRDefault="00BB5C96" w:rsidP="00BB5C96">
      <w:pPr>
        <w:spacing w:after="0" w:line="240" w:lineRule="auto"/>
        <w:rPr>
          <w:rFonts w:ascii="Times New Roman" w:hAnsi="Times New Roman" w:cs="Times New Roman"/>
          <w:sz w:val="24"/>
          <w:szCs w:val="24"/>
        </w:rPr>
      </w:pPr>
    </w:p>
    <w:p w14:paraId="16870027" w14:textId="00549ABB" w:rsidR="00184DE4" w:rsidRPr="00184DE4" w:rsidRDefault="00184DE4" w:rsidP="00184DE4">
      <w:pPr>
        <w:rPr>
          <w:rFonts w:ascii="Times New Roman" w:hAnsi="Times New Roman" w:cs="Times New Roman"/>
          <w:i/>
          <w:sz w:val="24"/>
          <w:szCs w:val="24"/>
        </w:rPr>
      </w:pPr>
      <w:commentRangeStart w:id="23"/>
      <w:r w:rsidRPr="00184DE4">
        <w:rPr>
          <w:rFonts w:ascii="Times New Roman" w:hAnsi="Times New Roman" w:cs="Times New Roman"/>
          <w:i/>
          <w:sz w:val="24"/>
          <w:szCs w:val="24"/>
        </w:rPr>
        <w:t>Courses must meet at least 3 of the 4 outcomes and note which SLOs the course is meeting.</w:t>
      </w:r>
    </w:p>
    <w:p w14:paraId="541D8AAB" w14:textId="51D6F491" w:rsidR="00184DE4" w:rsidRPr="00184DE4" w:rsidRDefault="00184DE4" w:rsidP="00904793">
      <w:pPr>
        <w:pStyle w:val="ListParagraph"/>
        <w:numPr>
          <w:ilvl w:val="0"/>
          <w:numId w:val="43"/>
        </w:numPr>
        <w:spacing w:after="160" w:line="240" w:lineRule="auto"/>
        <w:rPr>
          <w:rFonts w:ascii="Times New Roman" w:hAnsi="Times New Roman" w:cs="Times New Roman"/>
          <w:sz w:val="24"/>
          <w:szCs w:val="24"/>
        </w:rPr>
      </w:pPr>
      <w:r w:rsidRPr="00184DE4">
        <w:rPr>
          <w:rFonts w:ascii="Times New Roman" w:hAnsi="Times New Roman" w:cs="Times New Roman"/>
          <w:sz w:val="24"/>
          <w:szCs w:val="24"/>
        </w:rPr>
        <w:t>Students will develop an informed understanding of an issue or a group of related issues (e.g., cultural, economic, environmental, geograph</w:t>
      </w:r>
      <w:r w:rsidR="00DB376A">
        <w:rPr>
          <w:rFonts w:ascii="Times New Roman" w:hAnsi="Times New Roman" w:cs="Times New Roman"/>
          <w:sz w:val="24"/>
          <w:szCs w:val="24"/>
        </w:rPr>
        <w:t>ical</w:t>
      </w:r>
      <w:r w:rsidRPr="00184DE4">
        <w:rPr>
          <w:rFonts w:ascii="Times New Roman" w:hAnsi="Times New Roman" w:cs="Times New Roman"/>
          <w:sz w:val="24"/>
          <w:szCs w:val="24"/>
        </w:rPr>
        <w:t>, health</w:t>
      </w:r>
      <w:r w:rsidR="00D053B6">
        <w:rPr>
          <w:rFonts w:ascii="Times New Roman" w:hAnsi="Times New Roman" w:cs="Times New Roman"/>
          <w:sz w:val="24"/>
          <w:szCs w:val="24"/>
        </w:rPr>
        <w:t>-related</w:t>
      </w:r>
      <w:r w:rsidRPr="00184DE4">
        <w:rPr>
          <w:rFonts w:ascii="Times New Roman" w:hAnsi="Times New Roman" w:cs="Times New Roman"/>
          <w:sz w:val="24"/>
          <w:szCs w:val="24"/>
        </w:rPr>
        <w:t xml:space="preserve">, historical, linguistic, political, social, technological) with significant influence on </w:t>
      </w:r>
      <w:del w:id="24" w:author="Debra Schleef (dschleef)" w:date="2019-08-23T14:44:00Z">
        <w:r w:rsidRPr="00184DE4" w:rsidDel="00EF1E25">
          <w:rPr>
            <w:rFonts w:ascii="Times New Roman" w:hAnsi="Times New Roman" w:cs="Times New Roman"/>
            <w:sz w:val="24"/>
            <w:szCs w:val="24"/>
          </w:rPr>
          <w:delText xml:space="preserve">cultures, </w:delText>
        </w:r>
      </w:del>
      <w:r w:rsidRPr="00184DE4">
        <w:rPr>
          <w:rFonts w:ascii="Times New Roman" w:hAnsi="Times New Roman" w:cs="Times New Roman"/>
          <w:sz w:val="24"/>
          <w:szCs w:val="24"/>
        </w:rPr>
        <w:t>global systems</w:t>
      </w:r>
      <w:del w:id="25" w:author="Debra Schleef (dschleef)" w:date="2019-08-23T14:45:00Z">
        <w:r w:rsidRPr="00184DE4" w:rsidDel="00EF1E25">
          <w:rPr>
            <w:rFonts w:ascii="Times New Roman" w:hAnsi="Times New Roman" w:cs="Times New Roman"/>
            <w:sz w:val="24"/>
            <w:szCs w:val="24"/>
          </w:rPr>
          <w:delText>, and/or</w:delText>
        </w:r>
      </w:del>
      <w:ins w:id="26" w:author="Debra Schleef (dschleef)" w:date="2019-08-23T14:45:00Z">
        <w:r w:rsidR="00EF1E25">
          <w:rPr>
            <w:rFonts w:ascii="Times New Roman" w:hAnsi="Times New Roman" w:cs="Times New Roman"/>
            <w:sz w:val="24"/>
            <w:szCs w:val="24"/>
          </w:rPr>
          <w:t xml:space="preserve"> or</w:t>
        </w:r>
      </w:ins>
      <w:r w:rsidRPr="00184DE4">
        <w:rPr>
          <w:rFonts w:ascii="Times New Roman" w:hAnsi="Times New Roman" w:cs="Times New Roman"/>
          <w:sz w:val="24"/>
          <w:szCs w:val="24"/>
        </w:rPr>
        <w:t xml:space="preserve"> societies.</w:t>
      </w:r>
    </w:p>
    <w:p w14:paraId="0C5DAC4C" w14:textId="5AFA8C61" w:rsidR="00184DE4" w:rsidRPr="00184DE4" w:rsidRDefault="00184DE4" w:rsidP="00904793">
      <w:pPr>
        <w:pStyle w:val="ListParagraph"/>
        <w:numPr>
          <w:ilvl w:val="0"/>
          <w:numId w:val="43"/>
        </w:numPr>
        <w:spacing w:line="240" w:lineRule="auto"/>
        <w:rPr>
          <w:rFonts w:ascii="Times New Roman" w:hAnsi="Times New Roman" w:cs="Times New Roman"/>
          <w:sz w:val="24"/>
          <w:szCs w:val="24"/>
        </w:rPr>
      </w:pPr>
      <w:r w:rsidRPr="00184DE4">
        <w:rPr>
          <w:rFonts w:ascii="Times New Roman" w:hAnsi="Times New Roman" w:cs="Times New Roman"/>
          <w:sz w:val="24"/>
          <w:szCs w:val="24"/>
        </w:rPr>
        <w:t>Students will explore</w:t>
      </w:r>
      <w:ins w:id="27" w:author="Debra Schleef (dschleef)" w:date="2019-08-23T14:37:00Z">
        <w:r w:rsidR="001D45DA">
          <w:rPr>
            <w:rFonts w:ascii="Times New Roman" w:hAnsi="Times New Roman" w:cs="Times New Roman"/>
            <w:sz w:val="24"/>
            <w:szCs w:val="24"/>
          </w:rPr>
          <w:t xml:space="preserve"> from</w:t>
        </w:r>
      </w:ins>
      <w:r w:rsidRPr="00184DE4">
        <w:rPr>
          <w:rFonts w:ascii="Times New Roman" w:hAnsi="Times New Roman" w:cs="Times New Roman"/>
          <w:sz w:val="24"/>
          <w:szCs w:val="24"/>
        </w:rPr>
        <w:t xml:space="preserve"> </w:t>
      </w:r>
      <w:r w:rsidR="00DB376A">
        <w:rPr>
          <w:rFonts w:ascii="Times New Roman" w:hAnsi="Times New Roman" w:cs="Times New Roman"/>
          <w:sz w:val="24"/>
          <w:szCs w:val="24"/>
        </w:rPr>
        <w:t xml:space="preserve">a </w:t>
      </w:r>
      <w:del w:id="28" w:author="Debra Schleef (dschleef)" w:date="2019-08-23T14:37:00Z">
        <w:r w:rsidRPr="00184DE4" w:rsidDel="0075509E">
          <w:rPr>
            <w:rFonts w:ascii="Times New Roman" w:hAnsi="Times New Roman" w:cs="Times New Roman"/>
            <w:sz w:val="24"/>
            <w:szCs w:val="24"/>
          </w:rPr>
          <w:delText xml:space="preserve">broad </w:delText>
        </w:r>
      </w:del>
      <w:r w:rsidRPr="00184DE4">
        <w:rPr>
          <w:rFonts w:ascii="Times New Roman" w:hAnsi="Times New Roman" w:cs="Times New Roman"/>
          <w:sz w:val="24"/>
          <w:szCs w:val="24"/>
        </w:rPr>
        <w:t xml:space="preserve">range of </w:t>
      </w:r>
      <w:del w:id="29" w:author="Debra Schleef (dschleef)" w:date="2019-08-27T16:43:00Z">
        <w:r w:rsidRPr="00184DE4" w:rsidDel="00B039AF">
          <w:rPr>
            <w:rFonts w:ascii="Times New Roman" w:hAnsi="Times New Roman" w:cs="Times New Roman"/>
            <w:sz w:val="24"/>
            <w:szCs w:val="24"/>
          </w:rPr>
          <w:delText xml:space="preserve">topics </w:delText>
        </w:r>
      </w:del>
      <w:ins w:id="30" w:author="Debra Schleef (dschleef)" w:date="2019-08-27T16:43:00Z">
        <w:r w:rsidR="00B039AF">
          <w:rPr>
            <w:rFonts w:ascii="Times New Roman" w:hAnsi="Times New Roman" w:cs="Times New Roman"/>
            <w:sz w:val="24"/>
            <w:szCs w:val="24"/>
          </w:rPr>
          <w:t>statues</w:t>
        </w:r>
        <w:r w:rsidR="00B039AF" w:rsidRPr="00184DE4">
          <w:rPr>
            <w:rFonts w:ascii="Times New Roman" w:hAnsi="Times New Roman" w:cs="Times New Roman"/>
            <w:sz w:val="24"/>
            <w:szCs w:val="24"/>
          </w:rPr>
          <w:t xml:space="preserve"> </w:t>
        </w:r>
      </w:ins>
      <w:r w:rsidRPr="00184DE4">
        <w:rPr>
          <w:rFonts w:ascii="Times New Roman" w:hAnsi="Times New Roman" w:cs="Times New Roman"/>
          <w:sz w:val="24"/>
          <w:szCs w:val="24"/>
        </w:rPr>
        <w:t>such as age, disability, ethnicity, gender, language, nationality, race, religion, sexuality, socioeconomic status, veteran status, and/or other salient social statuses that influence the human condition.</w:t>
      </w:r>
    </w:p>
    <w:p w14:paraId="00A7A1DA" w14:textId="23F96541" w:rsidR="00184DE4" w:rsidRPr="00184DE4" w:rsidRDefault="00184DE4" w:rsidP="00904793">
      <w:pPr>
        <w:pStyle w:val="ListParagraph"/>
        <w:numPr>
          <w:ilvl w:val="0"/>
          <w:numId w:val="43"/>
        </w:numPr>
        <w:spacing w:line="240" w:lineRule="auto"/>
        <w:rPr>
          <w:rFonts w:ascii="Times New Roman" w:hAnsi="Times New Roman" w:cs="Times New Roman"/>
          <w:sz w:val="24"/>
          <w:szCs w:val="24"/>
        </w:rPr>
      </w:pPr>
      <w:r w:rsidRPr="00184DE4">
        <w:rPr>
          <w:rFonts w:ascii="Times New Roman" w:hAnsi="Times New Roman" w:cs="Times New Roman"/>
          <w:sz w:val="24"/>
          <w:szCs w:val="24"/>
        </w:rPr>
        <w:t xml:space="preserve">Students will explicate </w:t>
      </w:r>
      <w:r w:rsidR="002002BD">
        <w:rPr>
          <w:rFonts w:ascii="Times New Roman" w:hAnsi="Times New Roman" w:cs="Times New Roman"/>
          <w:sz w:val="24"/>
          <w:szCs w:val="24"/>
        </w:rPr>
        <w:t xml:space="preserve">how societies and/or global systems are influenced and/or constructed and how these systems affect the human or natural world with different consequences. Students will </w:t>
      </w:r>
      <w:r w:rsidRPr="00184DE4">
        <w:rPr>
          <w:rFonts w:ascii="Times New Roman" w:hAnsi="Times New Roman" w:cs="Times New Roman"/>
          <w:sz w:val="24"/>
          <w:szCs w:val="24"/>
        </w:rPr>
        <w:t>reflect upon their own relationship to these processes.</w:t>
      </w:r>
    </w:p>
    <w:p w14:paraId="39F8CB30" w14:textId="68779A9D" w:rsidR="00184DE4" w:rsidRPr="00184DE4" w:rsidRDefault="00184DE4" w:rsidP="00904793">
      <w:pPr>
        <w:pStyle w:val="ListParagraph"/>
        <w:numPr>
          <w:ilvl w:val="0"/>
          <w:numId w:val="43"/>
        </w:numPr>
        <w:spacing w:line="240" w:lineRule="auto"/>
        <w:rPr>
          <w:rFonts w:ascii="Times New Roman" w:hAnsi="Times New Roman" w:cs="Times New Roman"/>
          <w:sz w:val="24"/>
          <w:szCs w:val="24"/>
        </w:rPr>
      </w:pPr>
      <w:r w:rsidRPr="00184DE4">
        <w:rPr>
          <w:rFonts w:ascii="Times New Roman" w:hAnsi="Times New Roman" w:cs="Times New Roman"/>
          <w:sz w:val="24"/>
          <w:szCs w:val="24"/>
        </w:rPr>
        <w:t xml:space="preserve">Students will reflect on how knowledge of these global or intercultural connections </w:t>
      </w:r>
      <w:r w:rsidR="001A5071">
        <w:rPr>
          <w:rFonts w:ascii="Times New Roman" w:hAnsi="Times New Roman" w:cs="Times New Roman"/>
          <w:sz w:val="24"/>
          <w:szCs w:val="24"/>
        </w:rPr>
        <w:t>and</w:t>
      </w:r>
      <w:r w:rsidR="00DB376A">
        <w:rPr>
          <w:rFonts w:ascii="Times New Roman" w:hAnsi="Times New Roman" w:cs="Times New Roman"/>
          <w:sz w:val="24"/>
          <w:szCs w:val="24"/>
        </w:rPr>
        <w:t>/or</w:t>
      </w:r>
      <w:r w:rsidR="001A5071">
        <w:rPr>
          <w:rFonts w:ascii="Times New Roman" w:hAnsi="Times New Roman" w:cs="Times New Roman"/>
          <w:sz w:val="24"/>
          <w:szCs w:val="24"/>
        </w:rPr>
        <w:t xml:space="preserve"> consideration of diverse perspectives </w:t>
      </w:r>
      <w:r w:rsidRPr="00184DE4">
        <w:rPr>
          <w:rFonts w:ascii="Times New Roman" w:hAnsi="Times New Roman" w:cs="Times New Roman"/>
          <w:sz w:val="24"/>
          <w:szCs w:val="24"/>
        </w:rPr>
        <w:t xml:space="preserve">can help </w:t>
      </w:r>
      <w:r w:rsidR="00DB376A">
        <w:rPr>
          <w:rFonts w:ascii="Times New Roman" w:hAnsi="Times New Roman" w:cs="Times New Roman"/>
          <w:sz w:val="24"/>
          <w:szCs w:val="24"/>
        </w:rPr>
        <w:t>explain</w:t>
      </w:r>
      <w:r w:rsidRPr="00184DE4">
        <w:rPr>
          <w:rFonts w:ascii="Times New Roman" w:hAnsi="Times New Roman" w:cs="Times New Roman"/>
          <w:sz w:val="24"/>
          <w:szCs w:val="24"/>
        </w:rPr>
        <w:t xml:space="preserve"> conflict and establish respect for other cultures</w:t>
      </w:r>
      <w:del w:id="31" w:author="Debra Schleef (dschleef)" w:date="2019-08-23T14:44:00Z">
        <w:r w:rsidRPr="00184DE4" w:rsidDel="0075509E">
          <w:rPr>
            <w:rFonts w:ascii="Times New Roman" w:hAnsi="Times New Roman" w:cs="Times New Roman"/>
            <w:sz w:val="24"/>
            <w:szCs w:val="24"/>
          </w:rPr>
          <w:delText xml:space="preserve"> and/or societies</w:delText>
        </w:r>
      </w:del>
      <w:r w:rsidRPr="00184DE4">
        <w:rPr>
          <w:rFonts w:ascii="Times New Roman" w:hAnsi="Times New Roman" w:cs="Times New Roman"/>
          <w:sz w:val="24"/>
          <w:szCs w:val="24"/>
        </w:rPr>
        <w:t>.</w:t>
      </w:r>
      <w:commentRangeEnd w:id="23"/>
      <w:r w:rsidR="00B039AF">
        <w:rPr>
          <w:rStyle w:val="CommentReference"/>
        </w:rPr>
        <w:commentReference w:id="23"/>
      </w:r>
    </w:p>
    <w:p w14:paraId="51558561" w14:textId="77777777" w:rsidR="00BB5C96" w:rsidRPr="006756CB" w:rsidRDefault="00BB5C96" w:rsidP="00BB5C96">
      <w:pPr>
        <w:pStyle w:val="ListParagraph"/>
        <w:spacing w:after="0" w:line="240" w:lineRule="auto"/>
        <w:rPr>
          <w:rFonts w:ascii="Times New Roman" w:eastAsia="Times New Roman" w:hAnsi="Times New Roman" w:cs="Times New Roman"/>
        </w:rPr>
      </w:pPr>
    </w:p>
    <w:p w14:paraId="18384468" w14:textId="77777777" w:rsidR="00831504" w:rsidRPr="00B514EA" w:rsidRDefault="00831504">
      <w:pPr>
        <w:rPr>
          <w:rFonts w:ascii="Times New Roman" w:hAnsi="Times New Roman" w:cs="Times New Roman"/>
          <w:sz w:val="24"/>
          <w:szCs w:val="24"/>
        </w:rPr>
      </w:pPr>
      <w:r w:rsidRPr="00B514EA">
        <w:rPr>
          <w:rFonts w:ascii="Times New Roman" w:hAnsi="Times New Roman" w:cs="Times New Roman"/>
          <w:sz w:val="24"/>
          <w:szCs w:val="24"/>
        </w:rPr>
        <w:t>Question: only contemporary courses?</w:t>
      </w:r>
    </w:p>
    <w:p w14:paraId="6883B1FB" w14:textId="320EC779" w:rsidR="00025281" w:rsidRPr="00B514EA" w:rsidRDefault="00831504">
      <w:pPr>
        <w:rPr>
          <w:rFonts w:ascii="Times New Roman" w:hAnsi="Times New Roman" w:cs="Times New Roman"/>
          <w:sz w:val="28"/>
          <w:szCs w:val="28"/>
        </w:rPr>
      </w:pPr>
      <w:r w:rsidRPr="00B514EA">
        <w:rPr>
          <w:rFonts w:ascii="Times New Roman" w:hAnsi="Times New Roman" w:cs="Times New Roman"/>
          <w:sz w:val="24"/>
          <w:szCs w:val="24"/>
        </w:rPr>
        <w:tab/>
        <w:t xml:space="preserve">Response: </w:t>
      </w:r>
      <w:r w:rsidR="006F09F3">
        <w:rPr>
          <w:rFonts w:ascii="Times New Roman" w:hAnsi="Times New Roman" w:cs="Times New Roman"/>
          <w:sz w:val="24"/>
          <w:szCs w:val="24"/>
        </w:rPr>
        <w:t>N</w:t>
      </w:r>
      <w:r w:rsidR="006F09F3" w:rsidRPr="00B514EA">
        <w:rPr>
          <w:rFonts w:ascii="Times New Roman" w:hAnsi="Times New Roman" w:cs="Times New Roman"/>
          <w:sz w:val="24"/>
          <w:szCs w:val="24"/>
        </w:rPr>
        <w:t>o</w:t>
      </w:r>
      <w:r w:rsidRPr="00B514EA">
        <w:rPr>
          <w:rFonts w:ascii="Times New Roman" w:hAnsi="Times New Roman" w:cs="Times New Roman"/>
          <w:sz w:val="24"/>
          <w:szCs w:val="24"/>
        </w:rPr>
        <w:t xml:space="preserve">. </w:t>
      </w:r>
      <w:r w:rsidR="006F09F3">
        <w:rPr>
          <w:rFonts w:ascii="Times New Roman" w:hAnsi="Times New Roman" w:cs="Times New Roman"/>
          <w:sz w:val="24"/>
          <w:szCs w:val="24"/>
        </w:rPr>
        <w:t>W</w:t>
      </w:r>
      <w:r w:rsidRPr="00B514EA">
        <w:rPr>
          <w:rFonts w:ascii="Times New Roman" w:hAnsi="Times New Roman" w:cs="Times New Roman"/>
          <w:sz w:val="24"/>
          <w:szCs w:val="24"/>
        </w:rPr>
        <w:t>e removed that wor</w:t>
      </w:r>
      <w:r w:rsidR="006F09F3">
        <w:rPr>
          <w:rFonts w:ascii="Times New Roman" w:hAnsi="Times New Roman" w:cs="Times New Roman"/>
          <w:sz w:val="24"/>
          <w:szCs w:val="24"/>
        </w:rPr>
        <w:t>d</w:t>
      </w:r>
      <w:r w:rsidRPr="00B514EA">
        <w:rPr>
          <w:rFonts w:ascii="Times New Roman" w:hAnsi="Times New Roman" w:cs="Times New Roman"/>
          <w:sz w:val="24"/>
          <w:szCs w:val="24"/>
        </w:rPr>
        <w:t xml:space="preserve"> to be explicit that historical is </w:t>
      </w:r>
      <w:r w:rsidR="00B514EA" w:rsidRPr="00B514EA">
        <w:rPr>
          <w:rFonts w:ascii="Times New Roman" w:hAnsi="Times New Roman" w:cs="Times New Roman"/>
          <w:sz w:val="24"/>
          <w:szCs w:val="24"/>
        </w:rPr>
        <w:t>fine</w:t>
      </w:r>
      <w:r w:rsidRPr="00B514EA">
        <w:rPr>
          <w:rFonts w:ascii="Times New Roman" w:hAnsi="Times New Roman" w:cs="Times New Roman"/>
          <w:sz w:val="24"/>
          <w:szCs w:val="24"/>
        </w:rPr>
        <w:t>.</w:t>
      </w:r>
      <w:r w:rsidR="00025281" w:rsidRPr="00B514EA">
        <w:rPr>
          <w:rFonts w:ascii="Times New Roman" w:hAnsi="Times New Roman" w:cs="Times New Roman"/>
          <w:sz w:val="28"/>
          <w:szCs w:val="28"/>
        </w:rPr>
        <w:br w:type="page"/>
      </w:r>
    </w:p>
    <w:p w14:paraId="078C9EBF" w14:textId="50B6BE56" w:rsidR="00D1028C" w:rsidRPr="00560DE2" w:rsidRDefault="00DC1FCC" w:rsidP="00630006">
      <w:pPr>
        <w:spacing w:line="240" w:lineRule="auto"/>
        <w:rPr>
          <w:rFonts w:ascii="Times New Roman" w:eastAsia="Times New Roman" w:hAnsi="Times New Roman" w:cs="Times New Roman"/>
          <w:b/>
          <w:sz w:val="24"/>
          <w:szCs w:val="24"/>
        </w:rPr>
      </w:pPr>
      <w:r>
        <w:rPr>
          <w:rFonts w:ascii="Times New Roman" w:hAnsi="Times New Roman" w:cs="Times New Roman"/>
          <w:b/>
          <w:sz w:val="28"/>
          <w:szCs w:val="28"/>
        </w:rPr>
        <w:lastRenderedPageBreak/>
        <w:t>Humanities</w:t>
      </w:r>
      <w:r w:rsidR="00630006">
        <w:rPr>
          <w:rFonts w:ascii="Times New Roman" w:hAnsi="Times New Roman" w:cs="Times New Roman"/>
          <w:b/>
          <w:sz w:val="28"/>
          <w:szCs w:val="28"/>
        </w:rPr>
        <w:t xml:space="preserve"> </w:t>
      </w:r>
      <w:r w:rsidR="00D1028C" w:rsidRPr="00967018">
        <w:rPr>
          <w:rFonts w:ascii="Times New Roman" w:eastAsia="Times New Roman" w:hAnsi="Times New Roman" w:cs="Times New Roman"/>
          <w:b/>
          <w:sz w:val="28"/>
          <w:szCs w:val="24"/>
        </w:rPr>
        <w:t>Learning O</w:t>
      </w:r>
      <w:r w:rsidR="00DB1F94" w:rsidRPr="00967018">
        <w:rPr>
          <w:rFonts w:ascii="Times New Roman" w:eastAsia="Times New Roman" w:hAnsi="Times New Roman" w:cs="Times New Roman"/>
          <w:b/>
          <w:sz w:val="28"/>
          <w:szCs w:val="24"/>
        </w:rPr>
        <w:t>utcomes</w:t>
      </w:r>
      <w:r w:rsidR="00D1028C" w:rsidRPr="00967018">
        <w:rPr>
          <w:rFonts w:ascii="Times New Roman" w:eastAsia="Times New Roman" w:hAnsi="Times New Roman" w:cs="Times New Roman"/>
          <w:b/>
          <w:sz w:val="28"/>
          <w:szCs w:val="24"/>
        </w:rPr>
        <w:t>:</w:t>
      </w:r>
    </w:p>
    <w:p w14:paraId="38B2B9B0" w14:textId="77777777" w:rsidR="00D1028C" w:rsidRDefault="00D1028C" w:rsidP="007C70F9">
      <w:pPr>
        <w:tabs>
          <w:tab w:val="left" w:pos="180"/>
        </w:tabs>
        <w:spacing w:after="0" w:line="240" w:lineRule="auto"/>
        <w:rPr>
          <w:rFonts w:ascii="Times New Roman" w:eastAsia="Times New Roman" w:hAnsi="Times New Roman" w:cs="Times New Roman"/>
          <w:sz w:val="24"/>
          <w:szCs w:val="24"/>
        </w:rPr>
      </w:pPr>
    </w:p>
    <w:p w14:paraId="076307C4" w14:textId="712342E9" w:rsidR="007A42BD" w:rsidRPr="008421D4" w:rsidRDefault="007A42BD" w:rsidP="00B550FB">
      <w:pPr>
        <w:pStyle w:val="ListParagraph"/>
        <w:numPr>
          <w:ilvl w:val="0"/>
          <w:numId w:val="34"/>
        </w:numPr>
        <w:autoSpaceDE w:val="0"/>
        <w:autoSpaceDN w:val="0"/>
        <w:adjustRightInd w:val="0"/>
        <w:spacing w:after="0" w:line="240" w:lineRule="auto"/>
        <w:ind w:hanging="720"/>
        <w:rPr>
          <w:rFonts w:ascii="Times New Roman" w:hAnsi="Times New Roman" w:cs="Times New Roman"/>
          <w:sz w:val="24"/>
          <w:szCs w:val="24"/>
        </w:rPr>
      </w:pPr>
      <w:r w:rsidRPr="008421D4">
        <w:rPr>
          <w:rFonts w:ascii="Times New Roman" w:hAnsi="Times New Roman" w:cs="Times New Roman"/>
          <w:sz w:val="24"/>
          <w:szCs w:val="24"/>
        </w:rPr>
        <w:t>Students will use discipline-appropriate tools and methods to critically</w:t>
      </w:r>
      <w:r w:rsidR="008421D4">
        <w:rPr>
          <w:rFonts w:ascii="Times New Roman" w:hAnsi="Times New Roman" w:cs="Times New Roman"/>
          <w:sz w:val="24"/>
          <w:szCs w:val="24"/>
        </w:rPr>
        <w:t xml:space="preserve"> </w:t>
      </w:r>
      <w:r w:rsidRPr="008421D4">
        <w:rPr>
          <w:rFonts w:ascii="Times New Roman" w:hAnsi="Times New Roman" w:cs="Times New Roman"/>
          <w:sz w:val="24"/>
          <w:szCs w:val="24"/>
        </w:rPr>
        <w:t>interpret both the form and content of a text, artifact, or other cultural expression.</w:t>
      </w:r>
    </w:p>
    <w:p w14:paraId="5B2940D2" w14:textId="1396139F" w:rsidR="007A42BD" w:rsidRPr="008421D4" w:rsidRDefault="007A42BD" w:rsidP="00B550FB">
      <w:pPr>
        <w:pStyle w:val="ListParagraph"/>
        <w:numPr>
          <w:ilvl w:val="0"/>
          <w:numId w:val="34"/>
        </w:numPr>
        <w:autoSpaceDE w:val="0"/>
        <w:autoSpaceDN w:val="0"/>
        <w:adjustRightInd w:val="0"/>
        <w:spacing w:after="0" w:line="240" w:lineRule="auto"/>
        <w:ind w:hanging="720"/>
        <w:rPr>
          <w:rFonts w:ascii="Times New Roman" w:hAnsi="Times New Roman" w:cs="Times New Roman"/>
          <w:sz w:val="24"/>
          <w:szCs w:val="24"/>
        </w:rPr>
      </w:pPr>
      <w:r w:rsidRPr="008421D4">
        <w:rPr>
          <w:rFonts w:ascii="Times New Roman" w:hAnsi="Times New Roman" w:cs="Times New Roman"/>
          <w:sz w:val="24"/>
          <w:szCs w:val="24"/>
        </w:rPr>
        <w:t>Students will explain how historical, intellectual, or cultural contexts</w:t>
      </w:r>
      <w:r w:rsidR="008421D4" w:rsidRPr="008421D4">
        <w:rPr>
          <w:rFonts w:ascii="Times New Roman" w:hAnsi="Times New Roman" w:cs="Times New Roman"/>
          <w:sz w:val="24"/>
          <w:szCs w:val="24"/>
        </w:rPr>
        <w:t xml:space="preserve"> </w:t>
      </w:r>
      <w:r w:rsidRPr="008421D4">
        <w:rPr>
          <w:rFonts w:ascii="Times New Roman" w:hAnsi="Times New Roman" w:cs="Times New Roman"/>
          <w:sz w:val="24"/>
          <w:szCs w:val="24"/>
        </w:rPr>
        <w:t>relate to human experiences—ideas, actions, and/or perspectives.</w:t>
      </w:r>
    </w:p>
    <w:p w14:paraId="4A0DB57F" w14:textId="442576CB" w:rsidR="00630006" w:rsidRPr="00B039AF" w:rsidRDefault="007A42BD" w:rsidP="00630006">
      <w:pPr>
        <w:pStyle w:val="ListParagraph"/>
        <w:numPr>
          <w:ilvl w:val="0"/>
          <w:numId w:val="34"/>
        </w:numPr>
        <w:autoSpaceDE w:val="0"/>
        <w:autoSpaceDN w:val="0"/>
        <w:adjustRightInd w:val="0"/>
        <w:spacing w:after="0" w:line="240" w:lineRule="auto"/>
        <w:ind w:hanging="720"/>
        <w:rPr>
          <w:rFonts w:ascii="Times New Roman" w:eastAsia="Times New Roman" w:hAnsi="Times New Roman" w:cs="Times New Roman"/>
          <w:b/>
          <w:sz w:val="24"/>
          <w:szCs w:val="24"/>
        </w:rPr>
      </w:pPr>
      <w:r w:rsidRPr="008421D4">
        <w:rPr>
          <w:rFonts w:ascii="Times New Roman" w:hAnsi="Times New Roman" w:cs="Times New Roman"/>
          <w:sz w:val="24"/>
          <w:szCs w:val="24"/>
        </w:rPr>
        <w:t>Students will formulate arguments, draw logical conclusions, or support</w:t>
      </w:r>
      <w:r w:rsidR="008421D4" w:rsidRPr="008421D4">
        <w:rPr>
          <w:rFonts w:ascii="Times New Roman" w:hAnsi="Times New Roman" w:cs="Times New Roman"/>
          <w:sz w:val="24"/>
          <w:szCs w:val="24"/>
        </w:rPr>
        <w:t xml:space="preserve"> </w:t>
      </w:r>
      <w:r w:rsidRPr="008421D4">
        <w:rPr>
          <w:rFonts w:ascii="Times New Roman" w:hAnsi="Times New Roman" w:cs="Times New Roman"/>
          <w:sz w:val="24"/>
          <w:szCs w:val="24"/>
        </w:rPr>
        <w:t>ethical decisions to engage key questions about humanity</w:t>
      </w:r>
      <w:r w:rsidR="008421D4">
        <w:rPr>
          <w:rFonts w:ascii="Times New Roman" w:hAnsi="Times New Roman" w:cs="Times New Roman"/>
          <w:sz w:val="24"/>
          <w:szCs w:val="24"/>
        </w:rPr>
        <w:t xml:space="preserve"> – our </w:t>
      </w:r>
      <w:r w:rsidRPr="008421D4">
        <w:rPr>
          <w:rFonts w:ascii="Times New Roman" w:hAnsi="Times New Roman" w:cs="Times New Roman"/>
          <w:sz w:val="24"/>
          <w:szCs w:val="24"/>
        </w:rPr>
        <w:t>relation to nature, to</w:t>
      </w:r>
      <w:r w:rsidR="008421D4">
        <w:rPr>
          <w:rFonts w:ascii="Times New Roman" w:hAnsi="Times New Roman" w:cs="Times New Roman"/>
          <w:sz w:val="24"/>
          <w:szCs w:val="24"/>
        </w:rPr>
        <w:t xml:space="preserve"> society, and to ourselves.</w:t>
      </w:r>
    </w:p>
    <w:p w14:paraId="6C4B1FD6" w14:textId="77777777" w:rsidR="00915E2D" w:rsidRPr="00B514EA" w:rsidRDefault="00915E2D" w:rsidP="00915E2D">
      <w:pPr>
        <w:pStyle w:val="ListParagraph"/>
        <w:autoSpaceDE w:val="0"/>
        <w:autoSpaceDN w:val="0"/>
        <w:adjustRightInd w:val="0"/>
        <w:spacing w:after="0" w:line="240" w:lineRule="auto"/>
        <w:rPr>
          <w:rFonts w:ascii="Times New Roman" w:eastAsia="Times New Roman" w:hAnsi="Times New Roman" w:cs="Times New Roman"/>
          <w:b/>
          <w:sz w:val="24"/>
          <w:szCs w:val="24"/>
        </w:rPr>
      </w:pPr>
    </w:p>
    <w:p w14:paraId="4C6DAC13" w14:textId="7030FC74" w:rsidR="00B514EA" w:rsidRDefault="00915E2D" w:rsidP="00B514EA">
      <w:pPr>
        <w:pStyle w:val="ListParagraph"/>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Question: </w:t>
      </w:r>
      <w:r w:rsidRPr="00915E2D">
        <w:rPr>
          <w:rFonts w:ascii="Times New Roman" w:hAnsi="Times New Roman" w:cs="Times New Roman"/>
          <w:sz w:val="24"/>
          <w:szCs w:val="24"/>
        </w:rPr>
        <w:t xml:space="preserve">The implication </w:t>
      </w:r>
      <w:r>
        <w:rPr>
          <w:rFonts w:ascii="Times New Roman" w:hAnsi="Times New Roman" w:cs="Times New Roman"/>
          <w:sz w:val="24"/>
          <w:szCs w:val="24"/>
        </w:rPr>
        <w:t>of SLO 1 is</w:t>
      </w:r>
      <w:r w:rsidRPr="00915E2D">
        <w:rPr>
          <w:rFonts w:ascii="Times New Roman" w:hAnsi="Times New Roman" w:cs="Times New Roman"/>
          <w:sz w:val="24"/>
          <w:szCs w:val="24"/>
        </w:rPr>
        <w:t xml:space="preserve"> </w:t>
      </w:r>
      <w:r>
        <w:rPr>
          <w:rFonts w:ascii="Times New Roman" w:hAnsi="Times New Roman" w:cs="Times New Roman"/>
          <w:sz w:val="24"/>
          <w:szCs w:val="24"/>
        </w:rPr>
        <w:t>there should be</w:t>
      </w:r>
      <w:r w:rsidRPr="00915E2D">
        <w:rPr>
          <w:rFonts w:ascii="Times New Roman" w:hAnsi="Times New Roman" w:cs="Times New Roman"/>
          <w:sz w:val="24"/>
          <w:szCs w:val="24"/>
        </w:rPr>
        <w:t xml:space="preserve"> a lot of what historians call primary sources. Yet some of our intro level courses have much more interpretation of primary sources than they do the sources themselves. So, should Point One read—Students should learn how scholars decide why certain tools and methods are appropriate to interpret texts, artifacts, and other cultural expressions? Or, if the goal is indeed to have students independently interpret “both the form and content” of cultural products, then the committee should make explicit how much of that work needs to be done in courses which also familiarize students with the tools they can use to make such interpretations. One assignment? An essay? Class discussion about a primary text or artifact? </w:t>
      </w:r>
    </w:p>
    <w:p w14:paraId="2251E9A0" w14:textId="3B8B8A44" w:rsidR="003150B7" w:rsidRDefault="003150B7" w:rsidP="00B514EA">
      <w:pPr>
        <w:pStyle w:val="ListParagraph"/>
        <w:autoSpaceDE w:val="0"/>
        <w:autoSpaceDN w:val="0"/>
        <w:adjustRightInd w:val="0"/>
        <w:spacing w:after="0" w:line="240" w:lineRule="auto"/>
        <w:ind w:left="0"/>
        <w:rPr>
          <w:rFonts w:ascii="Times New Roman" w:hAnsi="Times New Roman" w:cs="Times New Roman"/>
          <w:sz w:val="24"/>
          <w:szCs w:val="24"/>
        </w:rPr>
      </w:pPr>
    </w:p>
    <w:p w14:paraId="734421C0" w14:textId="7C07430C" w:rsidR="003150B7" w:rsidRDefault="003150B7" w:rsidP="002D0208">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Response: </w:t>
      </w:r>
      <w:r w:rsidR="00561ED3">
        <w:rPr>
          <w:rFonts w:ascii="Times New Roman" w:hAnsi="Times New Roman" w:cs="Times New Roman"/>
          <w:sz w:val="24"/>
          <w:szCs w:val="24"/>
        </w:rPr>
        <w:t>B</w:t>
      </w:r>
      <w:r>
        <w:rPr>
          <w:rFonts w:ascii="Times New Roman" w:hAnsi="Times New Roman" w:cs="Times New Roman"/>
          <w:sz w:val="24"/>
          <w:szCs w:val="24"/>
        </w:rPr>
        <w:t>ecause it is to be discipline-appropriate, the discipline would determine whether primary sources would be used or not and how this would be assessed.</w:t>
      </w:r>
    </w:p>
    <w:p w14:paraId="75A0386F" w14:textId="77777777" w:rsidR="00915E2D" w:rsidRPr="00630006" w:rsidRDefault="00915E2D" w:rsidP="00B514EA">
      <w:pPr>
        <w:pStyle w:val="ListParagraph"/>
        <w:autoSpaceDE w:val="0"/>
        <w:autoSpaceDN w:val="0"/>
        <w:adjustRightInd w:val="0"/>
        <w:spacing w:after="0" w:line="240" w:lineRule="auto"/>
        <w:ind w:left="0"/>
        <w:rPr>
          <w:rFonts w:ascii="Times New Roman" w:eastAsia="Times New Roman" w:hAnsi="Times New Roman" w:cs="Times New Roman"/>
          <w:b/>
          <w:sz w:val="24"/>
          <w:szCs w:val="24"/>
        </w:rPr>
      </w:pPr>
    </w:p>
    <w:p w14:paraId="2C97CCE1" w14:textId="3B741338" w:rsidR="00BC6FA7" w:rsidRPr="00B514EA" w:rsidRDefault="00DC1FCC" w:rsidP="00B514EA">
      <w:pPr>
        <w:autoSpaceDE w:val="0"/>
        <w:autoSpaceDN w:val="0"/>
        <w:adjustRightInd w:val="0"/>
        <w:spacing w:after="0" w:line="240" w:lineRule="auto"/>
        <w:rPr>
          <w:rFonts w:ascii="Times New Roman" w:eastAsia="Times New Roman" w:hAnsi="Times New Roman" w:cs="Times New Roman"/>
          <w:b/>
          <w:sz w:val="24"/>
          <w:szCs w:val="24"/>
        </w:rPr>
      </w:pPr>
      <w:r w:rsidRPr="00B514EA">
        <w:rPr>
          <w:rFonts w:ascii="Times New Roman" w:hAnsi="Times New Roman" w:cs="Times New Roman"/>
          <w:b/>
          <w:sz w:val="28"/>
          <w:szCs w:val="28"/>
        </w:rPr>
        <w:t>Quantitative Reasoning</w:t>
      </w:r>
      <w:r w:rsidR="00630006" w:rsidRPr="00B514EA">
        <w:rPr>
          <w:rFonts w:ascii="Times New Roman" w:hAnsi="Times New Roman" w:cs="Times New Roman"/>
          <w:b/>
          <w:sz w:val="28"/>
          <w:szCs w:val="28"/>
        </w:rPr>
        <w:t xml:space="preserve"> </w:t>
      </w:r>
      <w:r w:rsidR="00BC6FA7" w:rsidRPr="00967018">
        <w:rPr>
          <w:rFonts w:ascii="Times New Roman" w:eastAsia="Times New Roman" w:hAnsi="Times New Roman" w:cs="Times New Roman"/>
          <w:b/>
          <w:sz w:val="28"/>
          <w:szCs w:val="24"/>
        </w:rPr>
        <w:t>Learning Outcomes:</w:t>
      </w:r>
    </w:p>
    <w:p w14:paraId="33CE315A" w14:textId="48EF214D" w:rsidR="00B550FB" w:rsidRPr="00B550FB" w:rsidRDefault="00B550FB" w:rsidP="00B550FB">
      <w:pPr>
        <w:autoSpaceDE w:val="0"/>
        <w:autoSpaceDN w:val="0"/>
        <w:adjustRightInd w:val="0"/>
        <w:spacing w:after="0" w:line="240" w:lineRule="auto"/>
        <w:rPr>
          <w:rFonts w:ascii="Calibri" w:hAnsi="Calibri" w:cs="Calibri"/>
          <w:color w:val="000000"/>
          <w:sz w:val="24"/>
          <w:szCs w:val="24"/>
        </w:rPr>
      </w:pPr>
    </w:p>
    <w:p w14:paraId="08480BB6" w14:textId="77777777" w:rsidR="00B550FB" w:rsidRPr="00B550FB" w:rsidRDefault="00B550FB" w:rsidP="00B550FB">
      <w:pPr>
        <w:pStyle w:val="ListParagraph"/>
        <w:numPr>
          <w:ilvl w:val="0"/>
          <w:numId w:val="35"/>
        </w:numPr>
        <w:autoSpaceDE w:val="0"/>
        <w:autoSpaceDN w:val="0"/>
        <w:adjustRightInd w:val="0"/>
        <w:spacing w:after="56" w:line="240" w:lineRule="auto"/>
        <w:rPr>
          <w:rFonts w:ascii="Times New Roman" w:hAnsi="Times New Roman" w:cs="Times New Roman"/>
          <w:color w:val="000000"/>
          <w:sz w:val="24"/>
          <w:szCs w:val="24"/>
        </w:rPr>
      </w:pPr>
      <w:r w:rsidRPr="00B550FB">
        <w:rPr>
          <w:rFonts w:ascii="Times New Roman" w:hAnsi="Times New Roman" w:cs="Times New Roman"/>
          <w:color w:val="000000"/>
          <w:sz w:val="24"/>
          <w:szCs w:val="24"/>
        </w:rPr>
        <w:t>Students will demonstrate the ability to produce and interpret quantitative information in various forms such as graphs, equations, diagrams, etc.</w:t>
      </w:r>
    </w:p>
    <w:p w14:paraId="4EF5F991" w14:textId="53F82FF0" w:rsidR="00B550FB" w:rsidRPr="00B550FB" w:rsidRDefault="00B550FB" w:rsidP="00B550FB">
      <w:pPr>
        <w:pStyle w:val="ListParagraph"/>
        <w:numPr>
          <w:ilvl w:val="0"/>
          <w:numId w:val="35"/>
        </w:numPr>
        <w:autoSpaceDE w:val="0"/>
        <w:autoSpaceDN w:val="0"/>
        <w:adjustRightInd w:val="0"/>
        <w:spacing w:after="56" w:line="240" w:lineRule="auto"/>
        <w:rPr>
          <w:rFonts w:ascii="Times New Roman" w:hAnsi="Times New Roman" w:cs="Times New Roman"/>
          <w:color w:val="000000"/>
          <w:sz w:val="24"/>
          <w:szCs w:val="24"/>
        </w:rPr>
      </w:pPr>
      <w:r w:rsidRPr="00B550FB">
        <w:rPr>
          <w:rFonts w:ascii="Times New Roman" w:hAnsi="Times New Roman" w:cs="Times New Roman"/>
          <w:color w:val="000000"/>
          <w:sz w:val="24"/>
          <w:szCs w:val="24"/>
        </w:rPr>
        <w:t>Students will use appropriate methodologies to draw valid conclusions based on quantitative information.</w:t>
      </w:r>
    </w:p>
    <w:p w14:paraId="4D740F35" w14:textId="5129CFA5" w:rsidR="00B550FB" w:rsidRPr="00B550FB" w:rsidRDefault="00B550FB" w:rsidP="00B550FB">
      <w:pPr>
        <w:pStyle w:val="ListParagraph"/>
        <w:numPr>
          <w:ilvl w:val="0"/>
          <w:numId w:val="35"/>
        </w:numPr>
        <w:autoSpaceDE w:val="0"/>
        <w:autoSpaceDN w:val="0"/>
        <w:adjustRightInd w:val="0"/>
        <w:spacing w:after="56"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Students will </w:t>
      </w:r>
      <w:r w:rsidRPr="00B550FB">
        <w:rPr>
          <w:rFonts w:ascii="Times New Roman" w:hAnsi="Times New Roman" w:cs="Times New Roman"/>
          <w:color w:val="000000"/>
          <w:sz w:val="24"/>
          <w:szCs w:val="24"/>
        </w:rPr>
        <w:t>be able to discern the validity and accuracy of an argument or conclusion derived from available numerical information.</w:t>
      </w:r>
    </w:p>
    <w:p w14:paraId="787854CB" w14:textId="39CFB5AE" w:rsidR="00B550FB" w:rsidRPr="00B550FB" w:rsidRDefault="00B550FB" w:rsidP="00B550FB">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del w:id="32" w:author="Nicole Crowder (ncrowder)" w:date="2019-09-04T16:42:00Z">
        <w:r w:rsidRPr="00B550FB" w:rsidDel="00925020">
          <w:rPr>
            <w:rFonts w:ascii="Times New Roman" w:hAnsi="Times New Roman" w:cs="Times New Roman"/>
            <w:color w:val="000000"/>
            <w:sz w:val="24"/>
            <w:szCs w:val="24"/>
          </w:rPr>
          <w:delText xml:space="preserve">Students will apply quantitative techniques to address contemporary issues </w:delText>
        </w:r>
        <w:commentRangeStart w:id="33"/>
        <w:r w:rsidRPr="00B550FB" w:rsidDel="00925020">
          <w:rPr>
            <w:rFonts w:ascii="Times New Roman" w:hAnsi="Times New Roman" w:cs="Times New Roman"/>
            <w:color w:val="000000"/>
            <w:sz w:val="24"/>
            <w:szCs w:val="24"/>
          </w:rPr>
          <w:delText>in multiple disciplines or aspects of society</w:delText>
        </w:r>
      </w:del>
      <w:r w:rsidRPr="00B550FB">
        <w:rPr>
          <w:rFonts w:ascii="Times New Roman" w:hAnsi="Times New Roman" w:cs="Times New Roman"/>
          <w:color w:val="000000"/>
          <w:sz w:val="24"/>
          <w:szCs w:val="24"/>
        </w:rPr>
        <w:t>.</w:t>
      </w:r>
      <w:commentRangeEnd w:id="33"/>
      <w:r w:rsidR="009B7FA2">
        <w:rPr>
          <w:rStyle w:val="CommentReference"/>
        </w:rPr>
        <w:commentReference w:id="33"/>
      </w:r>
    </w:p>
    <w:p w14:paraId="5D420DA4" w14:textId="6EE0DD54" w:rsidR="00976001" w:rsidRDefault="00976001" w:rsidP="00B550FB">
      <w:pPr>
        <w:pStyle w:val="Default"/>
        <w:rPr>
          <w:ins w:id="34" w:author="Nicole Crowder" w:date="2019-08-30T16:12:00Z"/>
          <w:rFonts w:ascii="Times New Roman" w:hAnsi="Times New Roman" w:cs="Times New Roman"/>
          <w:b/>
          <w:color w:val="auto"/>
          <w:sz w:val="28"/>
          <w:szCs w:val="28"/>
        </w:rPr>
      </w:pPr>
    </w:p>
    <w:p w14:paraId="7DA70F94" w14:textId="6B9456FB" w:rsidR="009B7FA2" w:rsidRPr="009B7FA2" w:rsidRDefault="00925020" w:rsidP="00B550FB">
      <w:pPr>
        <w:pStyle w:val="Default"/>
        <w:rPr>
          <w:rFonts w:ascii="Times New Roman" w:hAnsi="Times New Roman" w:cs="Times New Roman"/>
          <w:color w:val="auto"/>
        </w:rPr>
      </w:pPr>
      <w:ins w:id="35" w:author="Nicole Crowder (ncrowder)" w:date="2019-09-04T16:41:00Z">
        <w:r>
          <w:rPr>
            <w:rFonts w:ascii="Times New Roman" w:hAnsi="Times New Roman" w:cs="Times New Roman"/>
            <w:color w:val="auto"/>
          </w:rPr>
          <w:t>SLO 4</w:t>
        </w:r>
      </w:ins>
      <w:ins w:id="36" w:author="Nicole Crowder" w:date="2019-08-30T16:12:00Z">
        <w:r w:rsidR="009B7FA2" w:rsidRPr="009B7FA2">
          <w:rPr>
            <w:rFonts w:ascii="Times New Roman" w:hAnsi="Times New Roman" w:cs="Times New Roman"/>
            <w:color w:val="auto"/>
          </w:rPr>
          <w:t xml:space="preserve">: </w:t>
        </w:r>
      </w:ins>
      <w:ins w:id="37" w:author="Nicole Crowder" w:date="2019-08-30T16:13:00Z">
        <w:r w:rsidR="009B7FA2" w:rsidRPr="009B7FA2">
          <w:rPr>
            <w:rFonts w:ascii="Times New Roman" w:hAnsi="Times New Roman" w:cs="Times New Roman"/>
            <w:color w:val="auto"/>
          </w:rPr>
          <w:t>Students will apply quantitative techniques to address multiple issues of contemporary significance in technology or society.</w:t>
        </w:r>
      </w:ins>
    </w:p>
    <w:p w14:paraId="4397C305" w14:textId="77777777" w:rsidR="00B514EA" w:rsidRDefault="00B514EA" w:rsidP="00B550FB">
      <w:pPr>
        <w:pStyle w:val="Default"/>
        <w:rPr>
          <w:rFonts w:ascii="Times New Roman" w:hAnsi="Times New Roman" w:cs="Times New Roman"/>
          <w:b/>
          <w:color w:val="auto"/>
          <w:sz w:val="28"/>
          <w:szCs w:val="28"/>
        </w:rPr>
      </w:pPr>
    </w:p>
    <w:p w14:paraId="6665244D" w14:textId="7CE67F4C" w:rsidR="00AD1CDF" w:rsidRPr="00657D7C" w:rsidRDefault="00DC1FCC" w:rsidP="00954CAD">
      <w:pPr>
        <w:spacing w:after="0" w:line="240" w:lineRule="auto"/>
        <w:rPr>
          <w:rFonts w:ascii="Times New Roman" w:hAnsi="Times New Roman" w:cs="Times New Roman"/>
          <w:sz w:val="24"/>
          <w:szCs w:val="24"/>
        </w:rPr>
      </w:pPr>
      <w:r>
        <w:rPr>
          <w:rFonts w:ascii="Times New Roman" w:hAnsi="Times New Roman" w:cs="Times New Roman"/>
          <w:b/>
          <w:sz w:val="28"/>
          <w:szCs w:val="28"/>
        </w:rPr>
        <w:t>Social Scienc</w:t>
      </w:r>
      <w:r w:rsidR="00630006">
        <w:rPr>
          <w:rFonts w:ascii="Times New Roman" w:hAnsi="Times New Roman" w:cs="Times New Roman"/>
          <w:b/>
          <w:sz w:val="28"/>
          <w:szCs w:val="28"/>
        </w:rPr>
        <w:t xml:space="preserve">e </w:t>
      </w:r>
      <w:r w:rsidR="00AD1CDF" w:rsidRPr="00967018">
        <w:rPr>
          <w:rFonts w:ascii="Times New Roman" w:hAnsi="Times New Roman" w:cs="Times New Roman"/>
          <w:b/>
          <w:sz w:val="28"/>
          <w:szCs w:val="24"/>
        </w:rPr>
        <w:t>Learning Outcomes:</w:t>
      </w:r>
    </w:p>
    <w:p w14:paraId="71DDD863" w14:textId="77777777" w:rsidR="00954CAD" w:rsidRDefault="00954CAD" w:rsidP="00954CAD">
      <w:pPr>
        <w:pStyle w:val="ListParagraph"/>
        <w:spacing w:after="0" w:line="240" w:lineRule="auto"/>
        <w:rPr>
          <w:rFonts w:ascii="Times New Roman" w:hAnsi="Times New Roman" w:cs="Times New Roman"/>
          <w:sz w:val="24"/>
          <w:szCs w:val="24"/>
        </w:rPr>
      </w:pPr>
    </w:p>
    <w:p w14:paraId="69D3329E" w14:textId="4FAD193C" w:rsidR="00DE3A16" w:rsidRPr="00264F91" w:rsidRDefault="00DE3A16" w:rsidP="007C70F9">
      <w:pPr>
        <w:pStyle w:val="ListParagraph"/>
        <w:numPr>
          <w:ilvl w:val="0"/>
          <w:numId w:val="20"/>
        </w:numPr>
        <w:spacing w:after="160" w:line="240" w:lineRule="auto"/>
        <w:rPr>
          <w:rFonts w:ascii="Times New Roman" w:hAnsi="Times New Roman" w:cs="Times New Roman"/>
          <w:sz w:val="24"/>
          <w:szCs w:val="24"/>
        </w:rPr>
      </w:pPr>
      <w:r w:rsidRPr="00264F91">
        <w:rPr>
          <w:rFonts w:ascii="Times New Roman" w:hAnsi="Times New Roman" w:cs="Times New Roman"/>
          <w:sz w:val="24"/>
          <w:szCs w:val="24"/>
        </w:rPr>
        <w:t>Students will explain social experiences and issues from a social science perspective.</w:t>
      </w:r>
    </w:p>
    <w:p w14:paraId="7D2D6E74" w14:textId="77777777" w:rsidR="00B514EA" w:rsidRPr="00264F91" w:rsidRDefault="00DE3A16" w:rsidP="00B514EA">
      <w:pPr>
        <w:pStyle w:val="ListParagraph"/>
        <w:numPr>
          <w:ilvl w:val="0"/>
          <w:numId w:val="20"/>
        </w:numPr>
        <w:spacing w:after="160" w:line="240" w:lineRule="auto"/>
        <w:rPr>
          <w:rFonts w:ascii="Times New Roman" w:hAnsi="Times New Roman" w:cs="Times New Roman"/>
          <w:sz w:val="24"/>
          <w:szCs w:val="24"/>
        </w:rPr>
      </w:pPr>
      <w:r w:rsidRPr="00264F91">
        <w:rPr>
          <w:rFonts w:ascii="Times New Roman" w:hAnsi="Times New Roman" w:cs="Times New Roman"/>
          <w:sz w:val="24"/>
          <w:szCs w:val="24"/>
        </w:rPr>
        <w:t>Students will make evidence-based conclusions concerning social experiences and issues.</w:t>
      </w:r>
    </w:p>
    <w:p w14:paraId="560A928C" w14:textId="2710895E" w:rsidR="00C91656" w:rsidRPr="00264F91" w:rsidRDefault="00264F91" w:rsidP="00B514EA">
      <w:pPr>
        <w:pStyle w:val="ListParagraph"/>
        <w:numPr>
          <w:ilvl w:val="0"/>
          <w:numId w:val="20"/>
        </w:numPr>
        <w:spacing w:after="160" w:line="240" w:lineRule="auto"/>
        <w:rPr>
          <w:rFonts w:ascii="Times New Roman" w:hAnsi="Times New Roman" w:cs="Times New Roman"/>
          <w:sz w:val="24"/>
          <w:szCs w:val="24"/>
        </w:rPr>
      </w:pPr>
      <w:r w:rsidRPr="003150B7">
        <w:rPr>
          <w:rFonts w:ascii="Times New Roman" w:hAnsi="Times New Roman" w:cs="Times New Roman"/>
          <w:sz w:val="24"/>
          <w:szCs w:val="24"/>
        </w:rPr>
        <w:t>Students will apply critical knowledge and skills to understanding aspects of social life beyond the classroom</w:t>
      </w:r>
      <w:r w:rsidR="00DE3A16" w:rsidRPr="00264F91">
        <w:rPr>
          <w:rFonts w:ascii="Times New Roman" w:hAnsi="Times New Roman" w:cs="Times New Roman"/>
          <w:sz w:val="24"/>
          <w:szCs w:val="24"/>
        </w:rPr>
        <w:t>.</w:t>
      </w:r>
    </w:p>
    <w:p w14:paraId="19262EEC" w14:textId="088EB47E" w:rsidR="00374ED0" w:rsidRDefault="00374ED0" w:rsidP="00B514EA">
      <w:pPr>
        <w:rPr>
          <w:rFonts w:ascii="Times New Roman" w:hAnsi="Times New Roman" w:cs="Times New Roman"/>
          <w:sz w:val="24"/>
          <w:szCs w:val="24"/>
        </w:rPr>
      </w:pPr>
      <w:r>
        <w:rPr>
          <w:rFonts w:ascii="Times New Roman" w:hAnsi="Times New Roman" w:cs="Times New Roman"/>
          <w:sz w:val="24"/>
          <w:szCs w:val="24"/>
        </w:rPr>
        <w:t>Question: Can education be counted as a social science?</w:t>
      </w:r>
    </w:p>
    <w:p w14:paraId="7203DC51" w14:textId="10777131" w:rsidR="00374ED0" w:rsidRPr="00B514EA" w:rsidRDefault="00374ED0" w:rsidP="00B039AF">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Response: </w:t>
      </w:r>
      <w:r w:rsidR="003150B7">
        <w:rPr>
          <w:rFonts w:ascii="Times New Roman" w:hAnsi="Times New Roman" w:cs="Times New Roman"/>
          <w:sz w:val="24"/>
          <w:szCs w:val="24"/>
        </w:rPr>
        <w:t>N</w:t>
      </w:r>
      <w:r>
        <w:rPr>
          <w:rFonts w:ascii="Times New Roman" w:hAnsi="Times New Roman" w:cs="Times New Roman"/>
          <w:sz w:val="24"/>
          <w:szCs w:val="24"/>
        </w:rPr>
        <w:t>o. UMW’s definition is/was based on federal CIP codes for the social science category</w:t>
      </w:r>
      <w:r w:rsidR="00B039AF">
        <w:rPr>
          <w:rFonts w:ascii="Times New Roman" w:hAnsi="Times New Roman" w:cs="Times New Roman"/>
          <w:sz w:val="24"/>
          <w:szCs w:val="24"/>
        </w:rPr>
        <w:t>.</w:t>
      </w:r>
    </w:p>
    <w:p w14:paraId="028CB2DA" w14:textId="77777777" w:rsidR="004F6D17" w:rsidRDefault="004F6D17" w:rsidP="004F6D17">
      <w:pPr>
        <w:rPr>
          <w:rFonts w:ascii="Arial" w:hAnsi="Arial" w:cs="Arial"/>
          <w:i/>
          <w:iCs/>
          <w:sz w:val="20"/>
          <w:szCs w:val="20"/>
        </w:rPr>
      </w:pPr>
    </w:p>
    <w:p w14:paraId="6B7AD660" w14:textId="6AB5F45D" w:rsidR="004F6D17" w:rsidRDefault="004F6D17" w:rsidP="004F6D17">
      <w:pPr>
        <w:rPr>
          <w:rFonts w:ascii="Arial" w:hAnsi="Arial" w:cs="Arial"/>
          <w:i/>
          <w:iCs/>
          <w:sz w:val="20"/>
          <w:szCs w:val="20"/>
        </w:rPr>
      </w:pPr>
      <w:r>
        <w:rPr>
          <w:rFonts w:ascii="Arial" w:hAnsi="Arial" w:cs="Arial"/>
          <w:iCs/>
          <w:sz w:val="20"/>
          <w:szCs w:val="20"/>
        </w:rPr>
        <w:t xml:space="preserve">Question: </w:t>
      </w:r>
      <w:r>
        <w:rPr>
          <w:rFonts w:ascii="Arial" w:hAnsi="Arial" w:cs="Arial"/>
          <w:i/>
          <w:iCs/>
          <w:sz w:val="20"/>
          <w:szCs w:val="20"/>
        </w:rPr>
        <w:t xml:space="preserve">I’m confused about what point three means: “Students will apply critical knowledge and skills to understanding aspects of social life beyond the classroom.” The more I read it the less sure I am that I understand it. </w:t>
      </w:r>
    </w:p>
    <w:p w14:paraId="627F06DA" w14:textId="77777777" w:rsidR="004F6D17" w:rsidRDefault="004F6D17" w:rsidP="004F6D17">
      <w:pPr>
        <w:rPr>
          <w:rFonts w:ascii="Arial" w:hAnsi="Arial" w:cs="Arial"/>
          <w:i/>
          <w:iCs/>
          <w:sz w:val="20"/>
          <w:szCs w:val="20"/>
        </w:rPr>
      </w:pPr>
      <w:r>
        <w:rPr>
          <w:rFonts w:ascii="Arial" w:hAnsi="Arial" w:cs="Arial"/>
          <w:i/>
          <w:iCs/>
          <w:sz w:val="20"/>
          <w:szCs w:val="20"/>
        </w:rPr>
        <w:br/>
        <w:t>Maybe I’m thinking too much from my department’s perspective where I’d ask: Aren’t all our classes in sociology and anthropology about understanding aspects of social life beyond the classroom?</w:t>
      </w:r>
    </w:p>
    <w:p w14:paraId="3E36BB47" w14:textId="77777777" w:rsidR="004F6D17" w:rsidRDefault="004F6D17" w:rsidP="004F6D17">
      <w:pPr>
        <w:rPr>
          <w:rFonts w:ascii="Arial" w:hAnsi="Arial" w:cs="Arial"/>
          <w:sz w:val="20"/>
          <w:szCs w:val="20"/>
        </w:rPr>
      </w:pPr>
    </w:p>
    <w:p w14:paraId="54BB63B7" w14:textId="616C8334" w:rsidR="004F6D17" w:rsidRDefault="004F6D17" w:rsidP="004F6D17">
      <w:pPr>
        <w:rPr>
          <w:rFonts w:ascii="Arial" w:hAnsi="Arial" w:cs="Arial"/>
          <w:sz w:val="20"/>
          <w:szCs w:val="20"/>
        </w:rPr>
      </w:pPr>
      <w:r>
        <w:rPr>
          <w:rFonts w:ascii="Arial" w:hAnsi="Arial" w:cs="Arial"/>
          <w:sz w:val="20"/>
          <w:szCs w:val="20"/>
        </w:rPr>
        <w:t xml:space="preserve">Response: </w:t>
      </w:r>
      <w:r>
        <w:rPr>
          <w:rFonts w:ascii="Arial" w:hAnsi="Arial" w:cs="Arial"/>
          <w:sz w:val="20"/>
          <w:szCs w:val="20"/>
        </w:rPr>
        <w:t>Certainly many courses might meet the learning outcomes and still not be a general education course. Gen Ed courses must meet the SLOs and also be courses that fits the general education requirements – introductory, lower level.</w:t>
      </w:r>
    </w:p>
    <w:p w14:paraId="33ED43EA" w14:textId="77777777" w:rsidR="004F6D17" w:rsidRDefault="004F6D17" w:rsidP="004F6D17">
      <w:pPr>
        <w:rPr>
          <w:rFonts w:ascii="Arial" w:hAnsi="Arial" w:cs="Arial"/>
          <w:sz w:val="20"/>
          <w:szCs w:val="20"/>
        </w:rPr>
      </w:pPr>
    </w:p>
    <w:p w14:paraId="30533915" w14:textId="1AF2568E" w:rsidR="004F6D17" w:rsidRDefault="004F6D17" w:rsidP="004F6D17">
      <w:pPr>
        <w:rPr>
          <w:rFonts w:ascii="Arial" w:hAnsi="Arial" w:cs="Arial"/>
          <w:i/>
          <w:iCs/>
          <w:sz w:val="20"/>
          <w:szCs w:val="20"/>
        </w:rPr>
      </w:pPr>
      <w:r w:rsidRPr="004F6D17">
        <w:rPr>
          <w:rFonts w:ascii="Arial" w:hAnsi="Arial" w:cs="Arial"/>
          <w:iCs/>
          <w:sz w:val="20"/>
          <w:szCs w:val="20"/>
        </w:rPr>
        <w:t>Question:</w:t>
      </w:r>
      <w:r>
        <w:rPr>
          <w:rFonts w:ascii="Arial" w:hAnsi="Arial" w:cs="Arial"/>
          <w:i/>
          <w:iCs/>
          <w:sz w:val="20"/>
          <w:szCs w:val="20"/>
        </w:rPr>
        <w:t xml:space="preserve"> </w:t>
      </w:r>
      <w:r>
        <w:rPr>
          <w:rFonts w:ascii="Arial" w:hAnsi="Arial" w:cs="Arial"/>
          <w:i/>
          <w:iCs/>
          <w:sz w:val="20"/>
          <w:szCs w:val="20"/>
        </w:rPr>
        <w:t xml:space="preserve">But if this is an aspirational goal, I’d rewrite: Students will apply what they have learned (in the classroom and from assigned readings) to make their own analyses of data and experiences. </w:t>
      </w:r>
    </w:p>
    <w:p w14:paraId="03C1A2A4" w14:textId="77777777" w:rsidR="004F6D17" w:rsidRDefault="004F6D17" w:rsidP="004F6D17">
      <w:pPr>
        <w:rPr>
          <w:rFonts w:ascii="Arial" w:hAnsi="Arial" w:cs="Arial"/>
          <w:sz w:val="20"/>
          <w:szCs w:val="20"/>
        </w:rPr>
      </w:pPr>
    </w:p>
    <w:p w14:paraId="3689100C" w14:textId="421B968E" w:rsidR="004F6D17" w:rsidRDefault="004F6D17" w:rsidP="004F6D17">
      <w:pPr>
        <w:rPr>
          <w:rFonts w:ascii="Arial" w:hAnsi="Arial" w:cs="Arial"/>
          <w:sz w:val="20"/>
          <w:szCs w:val="20"/>
        </w:rPr>
      </w:pPr>
      <w:r>
        <w:rPr>
          <w:rFonts w:ascii="Arial" w:hAnsi="Arial" w:cs="Arial"/>
          <w:sz w:val="20"/>
          <w:szCs w:val="20"/>
        </w:rPr>
        <w:t xml:space="preserve">Response: </w:t>
      </w:r>
      <w:r>
        <w:rPr>
          <w:rFonts w:ascii="Arial" w:hAnsi="Arial" w:cs="Arial"/>
          <w:sz w:val="20"/>
          <w:szCs w:val="20"/>
        </w:rPr>
        <w:t xml:space="preserve">This rewrite is actually what SLO 2 does, so it doesn’t work as a good rewrite of the SLO 3. </w:t>
      </w:r>
      <w:r>
        <w:rPr>
          <w:rFonts w:ascii="Arial" w:hAnsi="Arial" w:cs="Arial"/>
          <w:sz w:val="20"/>
          <w:szCs w:val="20"/>
        </w:rPr>
        <w:br/>
      </w:r>
      <w:r>
        <w:rPr>
          <w:rFonts w:ascii="Arial" w:hAnsi="Arial" w:cs="Arial"/>
          <w:sz w:val="20"/>
          <w:szCs w:val="20"/>
        </w:rPr>
        <w:br/>
      </w:r>
      <w:r>
        <w:rPr>
          <w:rFonts w:ascii="Arial" w:hAnsi="Arial" w:cs="Arial"/>
          <w:iCs/>
          <w:sz w:val="20"/>
          <w:szCs w:val="20"/>
        </w:rPr>
        <w:t xml:space="preserve">Question: </w:t>
      </w:r>
      <w:r>
        <w:rPr>
          <w:rFonts w:ascii="Arial" w:hAnsi="Arial" w:cs="Arial"/>
          <w:i/>
          <w:iCs/>
          <w:sz w:val="20"/>
          <w:szCs w:val="20"/>
        </w:rPr>
        <w:t>I still have some more general worries. Do we really think this will or can happen in an introductory level class? I doubt this happens consistently in existing courses. Should we be more humble or realistic and scratch this last outcome? Or should we make sure that in every LL that fulfills requirement there is an assignment that involves individual research? Or a test that requires arriving at answers about materials that have never been encountered in a reading or in lecture.</w:t>
      </w:r>
      <w:r>
        <w:rPr>
          <w:rFonts w:ascii="Arial" w:hAnsi="Arial" w:cs="Arial"/>
          <w:sz w:val="20"/>
          <w:szCs w:val="20"/>
        </w:rPr>
        <w:t xml:space="preserve"> </w:t>
      </w:r>
    </w:p>
    <w:p w14:paraId="0BE8F1B0" w14:textId="376BA6D8" w:rsidR="004F6D17" w:rsidRDefault="004F6D17" w:rsidP="004F6D17">
      <w:pPr>
        <w:spacing w:after="240"/>
        <w:rPr>
          <w:rFonts w:ascii="Calibri" w:hAnsi="Calibri" w:cs="Times New Roman"/>
        </w:rPr>
      </w:pPr>
      <w:r>
        <w:rPr>
          <w:rFonts w:ascii="Arial" w:hAnsi="Arial" w:cs="Arial"/>
          <w:sz w:val="20"/>
          <w:szCs w:val="20"/>
        </w:rPr>
        <w:t xml:space="preserve">Response: </w:t>
      </w:r>
      <w:bookmarkStart w:id="38" w:name="_GoBack"/>
      <w:bookmarkEnd w:id="38"/>
      <w:r>
        <w:rPr>
          <w:rFonts w:ascii="Arial" w:hAnsi="Arial" w:cs="Arial"/>
          <w:sz w:val="20"/>
          <w:szCs w:val="20"/>
        </w:rPr>
        <w:t xml:space="preserve">This SLO does not require individual research, or materials that have never been encountered before. </w:t>
      </w:r>
    </w:p>
    <w:p w14:paraId="5DC9AF5E" w14:textId="77777777" w:rsidR="00B514EA" w:rsidRPr="00B514EA" w:rsidRDefault="00B514EA" w:rsidP="00B514EA">
      <w:pPr>
        <w:spacing w:after="160" w:line="240" w:lineRule="auto"/>
        <w:rPr>
          <w:rFonts w:ascii="Times New Roman" w:hAnsi="Times New Roman" w:cs="Times New Roman"/>
          <w:sz w:val="24"/>
          <w:szCs w:val="24"/>
        </w:rPr>
      </w:pPr>
    </w:p>
    <w:sectPr w:rsidR="00B514EA" w:rsidRPr="00B514EA" w:rsidSect="008054E5">
      <w:footerReference w:type="default" r:id="rId9"/>
      <w:pgSz w:w="12240" w:h="15840"/>
      <w:pgMar w:top="1440" w:right="1440" w:bottom="1170" w:left="144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Debra Schleef (dschleef)" w:date="2019-08-27T16:59:00Z" w:initials="DS(">
    <w:p w14:paraId="32B2A8A9" w14:textId="1B9203EE" w:rsidR="003150B7" w:rsidRDefault="003150B7">
      <w:pPr>
        <w:pStyle w:val="CommentText"/>
      </w:pPr>
      <w:r>
        <w:rPr>
          <w:rStyle w:val="CommentReference"/>
        </w:rPr>
        <w:annotationRef/>
      </w:r>
      <w:r>
        <w:t>This is the A and L committee’s language; it was wrong in the first document and now corrected.</w:t>
      </w:r>
    </w:p>
  </w:comment>
  <w:comment w:id="10" w:author="Debra Schleef (dschleef)" w:date="2019-08-22T09:17:00Z" w:initials="DS(">
    <w:p w14:paraId="77033A6A" w14:textId="1A18EFC8" w:rsidR="00536519" w:rsidRDefault="00536519">
      <w:pPr>
        <w:pStyle w:val="CommentText"/>
      </w:pPr>
      <w:r>
        <w:rPr>
          <w:rStyle w:val="CommentReference"/>
        </w:rPr>
        <w:annotationRef/>
      </w:r>
      <w:r>
        <w:t>This has not been fully discussed but was suggested</w:t>
      </w:r>
    </w:p>
  </w:comment>
  <w:comment w:id="11" w:author="Nicole Crowder (ncrowder)" w:date="2019-09-04T16:14:00Z" w:initials="NC(">
    <w:p w14:paraId="23225451" w14:textId="3195128E" w:rsidR="00830457" w:rsidRDefault="00830457">
      <w:pPr>
        <w:pStyle w:val="CommentText"/>
      </w:pPr>
      <w:r>
        <w:rPr>
          <w:rStyle w:val="CommentReference"/>
        </w:rPr>
        <w:annotationRef/>
      </w:r>
      <w:r>
        <w:t>Approved by the working group and gen ed committee</w:t>
      </w:r>
    </w:p>
  </w:comment>
  <w:comment w:id="13" w:author="Debra Schleef (dschleef)" w:date="2019-08-22T09:18:00Z" w:initials="DS(">
    <w:p w14:paraId="09B7BF66" w14:textId="5BF7D42D" w:rsidR="00536519" w:rsidRDefault="00536519">
      <w:pPr>
        <w:pStyle w:val="CommentText"/>
      </w:pPr>
      <w:r>
        <w:rPr>
          <w:rStyle w:val="CommentReference"/>
        </w:rPr>
        <w:annotationRef/>
      </w:r>
      <w:r>
        <w:t xml:space="preserve">This </w:t>
      </w:r>
      <w:r w:rsidR="00264F91">
        <w:t>is the A and L committee’s language; it was wrong in the first document and now corrected.</w:t>
      </w:r>
    </w:p>
  </w:comment>
  <w:comment w:id="19" w:author="Debra Schleef (dschleef)" w:date="2019-08-22T09:04:00Z" w:initials="DS(">
    <w:p w14:paraId="01F4F49A" w14:textId="5230D5EE" w:rsidR="00831504" w:rsidRDefault="00831504">
      <w:pPr>
        <w:pStyle w:val="CommentText"/>
      </w:pPr>
      <w:r>
        <w:rPr>
          <w:rStyle w:val="CommentReference"/>
        </w:rPr>
        <w:annotationRef/>
      </w:r>
      <w:r>
        <w:t>No problems with this change</w:t>
      </w:r>
    </w:p>
  </w:comment>
  <w:comment w:id="20" w:author="Nicole Crowder" w:date="2019-08-30T16:11:00Z" w:initials="NC">
    <w:p w14:paraId="3A7D5820" w14:textId="003762CE" w:rsidR="009B7FA2" w:rsidRDefault="009B7FA2">
      <w:pPr>
        <w:pStyle w:val="CommentText"/>
      </w:pPr>
      <w:r>
        <w:rPr>
          <w:rStyle w:val="CommentReference"/>
        </w:rPr>
        <w:annotationRef/>
      </w:r>
      <w:r>
        <w:t>You are encouraged to review the report from the DI working group that has been posted on the gen ed website for more information on the learning outcomes and how they might be satisfied within courses.</w:t>
      </w:r>
    </w:p>
  </w:comment>
  <w:comment w:id="22" w:author="Nicole Crowder (ncrowder)" w:date="2019-09-05T16:09:00Z" w:initials="NC(">
    <w:p w14:paraId="4E489AD2" w14:textId="77777777" w:rsidR="006F09F3" w:rsidRDefault="006F09F3" w:rsidP="006F09F3">
      <w:pPr>
        <w:pStyle w:val="CommentText"/>
      </w:pPr>
      <w:r>
        <w:rPr>
          <w:rStyle w:val="CommentReference"/>
        </w:rPr>
        <w:annotationRef/>
      </w:r>
      <w:r>
        <w:t>Additional discussion and response to faculty questions/feedback led to revisions of these learning outcomes. This can be found in the DGP file that is also posted on the Gen Ed website. The updated Los can be found in the final report that is posted on the website and on the UFC website.</w:t>
      </w:r>
    </w:p>
    <w:p w14:paraId="6FBAE2FB" w14:textId="6FA2A95F" w:rsidR="006F09F3" w:rsidRDefault="006F09F3">
      <w:pPr>
        <w:pStyle w:val="CommentText"/>
      </w:pPr>
    </w:p>
  </w:comment>
  <w:comment w:id="23" w:author="Debra Schleef (dschleef)" w:date="2019-08-27T16:42:00Z" w:initials="DS(">
    <w:p w14:paraId="6C34CF25" w14:textId="43032C55" w:rsidR="00B039AF" w:rsidRDefault="00B039AF">
      <w:pPr>
        <w:pStyle w:val="CommentText"/>
      </w:pPr>
      <w:r>
        <w:rPr>
          <w:rStyle w:val="CommentReference"/>
        </w:rPr>
        <w:annotationRef/>
      </w:r>
      <w:r>
        <w:t>There were several comments about GDP that are substantive ideas beyond mere editing, so the committee is sending it back to the working group for discussion. However, some initial changes are suggested here for clarity.</w:t>
      </w:r>
    </w:p>
  </w:comment>
  <w:comment w:id="33" w:author="Nicole Crowder" w:date="2019-08-30T16:12:00Z" w:initials="NC">
    <w:p w14:paraId="563FB88E" w14:textId="77777777" w:rsidR="009B7FA2" w:rsidRDefault="009B7FA2" w:rsidP="009B7FA2">
      <w:pPr>
        <w:pStyle w:val="CommentText"/>
      </w:pPr>
      <w:r>
        <w:rPr>
          <w:rStyle w:val="CommentReference"/>
        </w:rPr>
        <w:annotationRef/>
      </w:r>
      <w:r>
        <w:t>Does this have to be in multiple disciplines? Can this be cleaned up?</w:t>
      </w:r>
    </w:p>
    <w:p w14:paraId="659802F0" w14:textId="77777777" w:rsidR="009B7FA2" w:rsidRDefault="009B7FA2" w:rsidP="009B7FA2">
      <w:pPr>
        <w:pStyle w:val="CommentText"/>
      </w:pPr>
      <w:r>
        <w:t>Is there a bias to the contemporary?</w:t>
      </w:r>
    </w:p>
    <w:p w14:paraId="13B5ABD9" w14:textId="20223707" w:rsidR="009B7FA2" w:rsidRDefault="009B7FA2" w:rsidP="009B7FA2">
      <w:pPr>
        <w:pStyle w:val="CommentText"/>
      </w:pPr>
      <w:r>
        <w:t>Does this have to be a social issue?</w:t>
      </w:r>
    </w:p>
    <w:p w14:paraId="7B799209" w14:textId="77777777" w:rsidR="007A03F5" w:rsidRDefault="007A03F5" w:rsidP="009B7FA2">
      <w:pPr>
        <w:pStyle w:val="CommentText"/>
      </w:pPr>
    </w:p>
    <w:p w14:paraId="5BA5C98E" w14:textId="591E5396" w:rsidR="007A03F5" w:rsidRDefault="007A03F5" w:rsidP="009B7FA2">
      <w:pPr>
        <w:pStyle w:val="CommentText"/>
      </w:pPr>
      <w:r>
        <w:t>Suggestion: To address disciplinary concerns or contemporary issues</w:t>
      </w:r>
    </w:p>
    <w:p w14:paraId="3B8E6492" w14:textId="77777777" w:rsidR="009B7FA2" w:rsidRDefault="009B7FA2" w:rsidP="009B7FA2">
      <w:pPr>
        <w:pStyle w:val="CommentText"/>
      </w:pPr>
    </w:p>
    <w:p w14:paraId="6B17F08D" w14:textId="01E44D5F" w:rsidR="009B7FA2" w:rsidRDefault="009B7FA2">
      <w:pPr>
        <w:pStyle w:val="CommentText"/>
      </w:pPr>
      <w:r>
        <w:t>We need to make sure that Calc I counts – Answer: they have assessment measures that they already use for a similar LO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B2A8A9" w15:done="0"/>
  <w15:commentEx w15:paraId="77033A6A" w15:done="0"/>
  <w15:commentEx w15:paraId="23225451" w15:paraIdParent="77033A6A" w15:done="0"/>
  <w15:commentEx w15:paraId="09B7BF66" w15:done="0"/>
  <w15:commentEx w15:paraId="01F4F49A" w15:done="0"/>
  <w15:commentEx w15:paraId="3A7D5820" w15:done="0"/>
  <w15:commentEx w15:paraId="6FBAE2FB" w15:done="0"/>
  <w15:commentEx w15:paraId="6C34CF25" w15:done="0"/>
  <w15:commentEx w15:paraId="6B17F0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B2A8A9" w16cid:durableId="211A5B06"/>
  <w16cid:commentId w16cid:paraId="77033A6A" w16cid:durableId="211A5B07"/>
  <w16cid:commentId w16cid:paraId="23225451" w16cid:durableId="211A616C"/>
  <w16cid:commentId w16cid:paraId="09B7BF66" w16cid:durableId="211A5B08"/>
  <w16cid:commentId w16cid:paraId="01F4F49A" w16cid:durableId="211A5B09"/>
  <w16cid:commentId w16cid:paraId="3A7D5820" w16cid:durableId="211A5B0A"/>
  <w16cid:commentId w16cid:paraId="6FBAE2FB" w16cid:durableId="211BB1A5"/>
  <w16cid:commentId w16cid:paraId="6C34CF25" w16cid:durableId="211A5B0B"/>
  <w16cid:commentId w16cid:paraId="6B17F08D" w16cid:durableId="211A5B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05783" w14:textId="77777777" w:rsidR="00B34F84" w:rsidRDefault="00B34F84" w:rsidP="00244A51">
      <w:pPr>
        <w:spacing w:after="0" w:line="240" w:lineRule="auto"/>
      </w:pPr>
      <w:r>
        <w:separator/>
      </w:r>
    </w:p>
  </w:endnote>
  <w:endnote w:type="continuationSeparator" w:id="0">
    <w:p w14:paraId="46A32253" w14:textId="77777777" w:rsidR="00B34F84" w:rsidRDefault="00B34F84" w:rsidP="0024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B5C60" w14:textId="02E763C0" w:rsidR="00695A1A" w:rsidRPr="00E624A3" w:rsidRDefault="00695A1A" w:rsidP="00E624A3">
    <w:pPr>
      <w:pStyle w:val="Footer"/>
      <w:rPr>
        <w:rFonts w:ascii="Times New Roman" w:hAnsi="Times New Roman" w:cs="Times New Roman"/>
        <w:sz w:val="20"/>
        <w:szCs w:val="20"/>
      </w:rPr>
    </w:pPr>
    <w:r w:rsidRPr="00E624A3">
      <w:rPr>
        <w:rFonts w:ascii="Times New Roman" w:hAnsi="Times New Roman" w:cs="Times New Roman"/>
        <w:sz w:val="20"/>
        <w:szCs w:val="20"/>
      </w:rPr>
      <w:t>University General Education Committee</w:t>
    </w:r>
    <w:r>
      <w:rPr>
        <w:rFonts w:ascii="Times New Roman" w:hAnsi="Times New Roman" w:cs="Times New Roman"/>
        <w:sz w:val="20"/>
        <w:szCs w:val="20"/>
      </w:rPr>
      <w:tab/>
    </w:r>
    <w:r w:rsidRPr="00E624A3">
      <w:rPr>
        <w:rFonts w:ascii="Times New Roman" w:hAnsi="Times New Roman" w:cs="Times New Roman"/>
        <w:sz w:val="20"/>
        <w:szCs w:val="20"/>
      </w:rPr>
      <w:tab/>
    </w:r>
    <w:r w:rsidRPr="00E624A3">
      <w:rPr>
        <w:rFonts w:ascii="Times New Roman" w:hAnsi="Times New Roman" w:cs="Times New Roman"/>
        <w:b/>
        <w:sz w:val="20"/>
        <w:szCs w:val="20"/>
      </w:rPr>
      <w:fldChar w:fldCharType="begin"/>
    </w:r>
    <w:r w:rsidRPr="00E624A3">
      <w:rPr>
        <w:rFonts w:ascii="Times New Roman" w:hAnsi="Times New Roman" w:cs="Times New Roman"/>
        <w:b/>
        <w:sz w:val="20"/>
        <w:szCs w:val="20"/>
      </w:rPr>
      <w:instrText xml:space="preserve"> PAGE </w:instrText>
    </w:r>
    <w:r w:rsidRPr="00E624A3">
      <w:rPr>
        <w:rFonts w:ascii="Times New Roman" w:hAnsi="Times New Roman" w:cs="Times New Roman"/>
        <w:b/>
        <w:sz w:val="20"/>
        <w:szCs w:val="20"/>
      </w:rPr>
      <w:fldChar w:fldCharType="separate"/>
    </w:r>
    <w:r w:rsidR="004F6D17">
      <w:rPr>
        <w:rFonts w:ascii="Times New Roman" w:hAnsi="Times New Roman" w:cs="Times New Roman"/>
        <w:b/>
        <w:noProof/>
        <w:sz w:val="20"/>
        <w:szCs w:val="20"/>
      </w:rPr>
      <w:t>10</w:t>
    </w:r>
    <w:r w:rsidRPr="00E624A3">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6C3BC" w14:textId="77777777" w:rsidR="00B34F84" w:rsidRDefault="00B34F84" w:rsidP="00244A51">
      <w:pPr>
        <w:spacing w:after="0" w:line="240" w:lineRule="auto"/>
      </w:pPr>
      <w:r>
        <w:separator/>
      </w:r>
    </w:p>
  </w:footnote>
  <w:footnote w:type="continuationSeparator" w:id="0">
    <w:p w14:paraId="32C2F7F7" w14:textId="77777777" w:rsidR="00B34F84" w:rsidRDefault="00B34F84" w:rsidP="00244A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BAD"/>
    <w:multiLevelType w:val="hybridMultilevel"/>
    <w:tmpl w:val="522CB2D0"/>
    <w:lvl w:ilvl="0" w:tplc="1BF49FBC">
      <w:start w:val="2"/>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743A6"/>
    <w:multiLevelType w:val="hybridMultilevel"/>
    <w:tmpl w:val="1854977E"/>
    <w:lvl w:ilvl="0" w:tplc="04090001">
      <w:start w:val="1"/>
      <w:numFmt w:val="bullet"/>
      <w:lvlText w:val=""/>
      <w:lvlJc w:val="left"/>
      <w:pPr>
        <w:ind w:left="720" w:hanging="360"/>
      </w:pPr>
      <w:rPr>
        <w:rFonts w:ascii="Symbol" w:hAnsi="Symbol" w:hint="default"/>
      </w:rPr>
    </w:lvl>
    <w:lvl w:ilvl="1" w:tplc="47C26F88">
      <w:start w:val="1"/>
      <w:numFmt w:val="bullet"/>
      <w:lvlText w:val="o"/>
      <w:lvlJc w:val="left"/>
      <w:pPr>
        <w:ind w:left="1440" w:hanging="360"/>
      </w:pPr>
      <w:rPr>
        <w:rFonts w:ascii="Courier New" w:hAnsi="Courier New" w:cs="Courier New"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531F3"/>
    <w:multiLevelType w:val="hybridMultilevel"/>
    <w:tmpl w:val="B9AA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D6AD4"/>
    <w:multiLevelType w:val="hybridMultilevel"/>
    <w:tmpl w:val="4E625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E5B63"/>
    <w:multiLevelType w:val="hybridMultilevel"/>
    <w:tmpl w:val="537E934E"/>
    <w:lvl w:ilvl="0" w:tplc="EE42E0A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0EEA4D1F"/>
    <w:multiLevelType w:val="hybridMultilevel"/>
    <w:tmpl w:val="D5EEC0E0"/>
    <w:numStyleLink w:val="Bullet"/>
  </w:abstractNum>
  <w:abstractNum w:abstractNumId="6">
    <w:nsid w:val="138220ED"/>
    <w:multiLevelType w:val="hybridMultilevel"/>
    <w:tmpl w:val="CF16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31898"/>
    <w:multiLevelType w:val="hybridMultilevel"/>
    <w:tmpl w:val="4E94F65E"/>
    <w:lvl w:ilvl="0" w:tplc="EE42E0A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4B0BA1"/>
    <w:multiLevelType w:val="hybridMultilevel"/>
    <w:tmpl w:val="AC723366"/>
    <w:lvl w:ilvl="0" w:tplc="1DCA1C6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661ED"/>
    <w:multiLevelType w:val="hybridMultilevel"/>
    <w:tmpl w:val="EC0E7372"/>
    <w:lvl w:ilvl="0" w:tplc="F80ED2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4F527F"/>
    <w:multiLevelType w:val="hybridMultilevel"/>
    <w:tmpl w:val="5336C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9E30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CA509D"/>
    <w:multiLevelType w:val="hybridMultilevel"/>
    <w:tmpl w:val="491E5EA0"/>
    <w:lvl w:ilvl="0" w:tplc="A03232D6">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1D66C5"/>
    <w:multiLevelType w:val="hybridMultilevel"/>
    <w:tmpl w:val="D2DA9B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0F1FD5"/>
    <w:multiLevelType w:val="hybridMultilevel"/>
    <w:tmpl w:val="7E224C18"/>
    <w:lvl w:ilvl="0" w:tplc="1BF49FBC">
      <w:start w:val="2"/>
      <w:numFmt w:val="bullet"/>
      <w:lvlText w:val="-"/>
      <w:lvlJc w:val="left"/>
      <w:pPr>
        <w:ind w:left="1440" w:hanging="360"/>
      </w:pPr>
      <w:rPr>
        <w:rFonts w:ascii="Times New Roman" w:eastAsia="Times New Roman" w:hAnsi="Times New Roman" w:cs="Times New Roman" w:hint="default"/>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ACC157F"/>
    <w:multiLevelType w:val="hybridMultilevel"/>
    <w:tmpl w:val="BE08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A46224"/>
    <w:multiLevelType w:val="hybridMultilevel"/>
    <w:tmpl w:val="0F30E3DE"/>
    <w:lvl w:ilvl="0" w:tplc="3C585FD2">
      <w:start w:val="2"/>
      <w:numFmt w:val="bullet"/>
      <w:lvlText w:val="-"/>
      <w:lvlJc w:val="left"/>
      <w:pPr>
        <w:tabs>
          <w:tab w:val="num" w:pos="360"/>
        </w:tabs>
        <w:ind w:left="360" w:hanging="360"/>
      </w:pPr>
      <w:rPr>
        <w:rFonts w:ascii="Times New Roman" w:eastAsia="Times New Roman" w:hAnsi="Times New Roman" w:cs="Times New Roman" w:hint="default"/>
        <w:b/>
        <w:i/>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C03774"/>
    <w:multiLevelType w:val="hybridMultilevel"/>
    <w:tmpl w:val="37C015EA"/>
    <w:lvl w:ilvl="0" w:tplc="1BF49FBC">
      <w:start w:val="2"/>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E65699"/>
    <w:multiLevelType w:val="hybridMultilevel"/>
    <w:tmpl w:val="44642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765387"/>
    <w:multiLevelType w:val="hybridMultilevel"/>
    <w:tmpl w:val="8EA4C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2E0C31"/>
    <w:multiLevelType w:val="hybridMultilevel"/>
    <w:tmpl w:val="92649B66"/>
    <w:lvl w:ilvl="0" w:tplc="1BF49FBC">
      <w:start w:val="2"/>
      <w:numFmt w:val="bullet"/>
      <w:lvlText w:val="-"/>
      <w:lvlJc w:val="left"/>
      <w:pPr>
        <w:ind w:left="1080" w:hanging="360"/>
      </w:pPr>
      <w:rPr>
        <w:rFonts w:ascii="Times New Roman" w:eastAsia="Times New Roman"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036038"/>
    <w:multiLevelType w:val="hybridMultilevel"/>
    <w:tmpl w:val="0D38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C71AD1"/>
    <w:multiLevelType w:val="hybridMultilevel"/>
    <w:tmpl w:val="D738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3D7CEE"/>
    <w:multiLevelType w:val="hybridMultilevel"/>
    <w:tmpl w:val="EE34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3B468A"/>
    <w:multiLevelType w:val="hybridMultilevel"/>
    <w:tmpl w:val="A8CC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1D7A99"/>
    <w:multiLevelType w:val="hybridMultilevel"/>
    <w:tmpl w:val="166C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9770FC"/>
    <w:multiLevelType w:val="hybridMultilevel"/>
    <w:tmpl w:val="13B0AAEA"/>
    <w:lvl w:ilvl="0" w:tplc="8E3AB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9A91866"/>
    <w:multiLevelType w:val="hybridMultilevel"/>
    <w:tmpl w:val="5420D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C9669B9"/>
    <w:multiLevelType w:val="hybridMultilevel"/>
    <w:tmpl w:val="5CF21270"/>
    <w:lvl w:ilvl="0" w:tplc="A03232D6">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805AE7"/>
    <w:multiLevelType w:val="hybridMultilevel"/>
    <w:tmpl w:val="10A4A80E"/>
    <w:lvl w:ilvl="0" w:tplc="1BF49FBC">
      <w:start w:val="2"/>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C77FE8"/>
    <w:multiLevelType w:val="hybridMultilevel"/>
    <w:tmpl w:val="69880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39690F"/>
    <w:multiLevelType w:val="hybridMultilevel"/>
    <w:tmpl w:val="11BE1228"/>
    <w:lvl w:ilvl="0" w:tplc="AF0CDE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B482857"/>
    <w:multiLevelType w:val="hybridMultilevel"/>
    <w:tmpl w:val="9F1C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A1177F"/>
    <w:multiLevelType w:val="hybridMultilevel"/>
    <w:tmpl w:val="BD0AAFCE"/>
    <w:lvl w:ilvl="0" w:tplc="11A2E9C2">
      <w:start w:val="1"/>
      <w:numFmt w:val="decimal"/>
      <w:lvlText w:val="(%1)"/>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2B509E7"/>
    <w:multiLevelType w:val="hybridMultilevel"/>
    <w:tmpl w:val="09EE6F38"/>
    <w:lvl w:ilvl="0" w:tplc="688E7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965D41"/>
    <w:multiLevelType w:val="hybridMultilevel"/>
    <w:tmpl w:val="CDFE1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173546"/>
    <w:multiLevelType w:val="hybridMultilevel"/>
    <w:tmpl w:val="EE42EE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A322CB"/>
    <w:multiLevelType w:val="hybridMultilevel"/>
    <w:tmpl w:val="C5BC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E563FB"/>
    <w:multiLevelType w:val="multilevel"/>
    <w:tmpl w:val="B714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98493B"/>
    <w:multiLevelType w:val="hybridMultilevel"/>
    <w:tmpl w:val="38464AFA"/>
    <w:lvl w:ilvl="0" w:tplc="1BF49FBC">
      <w:start w:val="2"/>
      <w:numFmt w:val="bullet"/>
      <w:lvlText w:val="-"/>
      <w:lvlJc w:val="left"/>
      <w:pPr>
        <w:ind w:left="720" w:hanging="360"/>
      </w:pPr>
      <w:rPr>
        <w:rFonts w:ascii="Times New Roman" w:eastAsia="Times New Roman" w:hAnsi="Times New Roman" w:cs="Times New Roman" w:hint="default"/>
        <w:b/>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102963"/>
    <w:multiLevelType w:val="hybridMultilevel"/>
    <w:tmpl w:val="F496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FD673E"/>
    <w:multiLevelType w:val="hybridMultilevel"/>
    <w:tmpl w:val="CE82E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3D7386"/>
    <w:multiLevelType w:val="hybridMultilevel"/>
    <w:tmpl w:val="5684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6427E0"/>
    <w:multiLevelType w:val="hybridMultilevel"/>
    <w:tmpl w:val="D5EEC0E0"/>
    <w:styleLink w:val="Bullet"/>
    <w:lvl w:ilvl="0" w:tplc="FFEE19CE">
      <w:start w:val="1"/>
      <w:numFmt w:val="bullet"/>
      <w:lvlText w:val="•"/>
      <w:lvlJc w:val="left"/>
      <w:pPr>
        <w:ind w:left="1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2A5DA8">
      <w:start w:val="1"/>
      <w:numFmt w:val="bullet"/>
      <w:lvlText w:val="•"/>
      <w:lvlJc w:val="left"/>
      <w:pPr>
        <w:ind w:left="3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04FD4C">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54E862">
      <w:start w:val="1"/>
      <w:numFmt w:val="bullet"/>
      <w:lvlText w:val="•"/>
      <w:lvlJc w:val="left"/>
      <w:pPr>
        <w:ind w:left="7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9C41F4">
      <w:start w:val="1"/>
      <w:numFmt w:val="bullet"/>
      <w:lvlText w:val="•"/>
      <w:lvlJc w:val="left"/>
      <w:pPr>
        <w:ind w:left="91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E8B678">
      <w:start w:val="1"/>
      <w:numFmt w:val="bullet"/>
      <w:lvlText w:val="•"/>
      <w:lvlJc w:val="left"/>
      <w:pPr>
        <w:ind w:left="10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B6A4EC">
      <w:start w:val="1"/>
      <w:numFmt w:val="bullet"/>
      <w:lvlText w:val="•"/>
      <w:lvlJc w:val="left"/>
      <w:pPr>
        <w:ind w:left="12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E4A9B0">
      <w:start w:val="1"/>
      <w:numFmt w:val="bullet"/>
      <w:lvlText w:val="•"/>
      <w:lvlJc w:val="left"/>
      <w:pPr>
        <w:ind w:left="14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0C9558">
      <w:start w:val="1"/>
      <w:numFmt w:val="bullet"/>
      <w:lvlText w:val="•"/>
      <w:lvlJc w:val="left"/>
      <w:pPr>
        <w:ind w:left="16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num>
  <w:num w:numId="2">
    <w:abstractNumId w:val="20"/>
  </w:num>
  <w:num w:numId="3">
    <w:abstractNumId w:val="7"/>
  </w:num>
  <w:num w:numId="4">
    <w:abstractNumId w:val="2"/>
  </w:num>
  <w:num w:numId="5">
    <w:abstractNumId w:val="15"/>
  </w:num>
  <w:num w:numId="6">
    <w:abstractNumId w:val="13"/>
  </w:num>
  <w:num w:numId="7">
    <w:abstractNumId w:val="27"/>
  </w:num>
  <w:num w:numId="8">
    <w:abstractNumId w:val="32"/>
  </w:num>
  <w:num w:numId="9">
    <w:abstractNumId w:val="10"/>
  </w:num>
  <w:num w:numId="10">
    <w:abstractNumId w:val="40"/>
  </w:num>
  <w:num w:numId="11">
    <w:abstractNumId w:val="3"/>
  </w:num>
  <w:num w:numId="12">
    <w:abstractNumId w:val="36"/>
  </w:num>
  <w:num w:numId="13">
    <w:abstractNumId w:val="11"/>
  </w:num>
  <w:num w:numId="14">
    <w:abstractNumId w:val="1"/>
  </w:num>
  <w:num w:numId="15">
    <w:abstractNumId w:val="16"/>
  </w:num>
  <w:num w:numId="16">
    <w:abstractNumId w:val="43"/>
  </w:num>
  <w:num w:numId="17">
    <w:abstractNumId w:val="5"/>
  </w:num>
  <w:num w:numId="18">
    <w:abstractNumId w:val="17"/>
  </w:num>
  <w:num w:numId="19">
    <w:abstractNumId w:val="12"/>
  </w:num>
  <w:num w:numId="20">
    <w:abstractNumId w:val="42"/>
  </w:num>
  <w:num w:numId="21">
    <w:abstractNumId w:val="4"/>
  </w:num>
  <w:num w:numId="22">
    <w:abstractNumId w:val="28"/>
  </w:num>
  <w:num w:numId="23">
    <w:abstractNumId w:val="33"/>
  </w:num>
  <w:num w:numId="24">
    <w:abstractNumId w:val="31"/>
  </w:num>
  <w:num w:numId="25">
    <w:abstractNumId w:val="6"/>
  </w:num>
  <w:num w:numId="26">
    <w:abstractNumId w:val="23"/>
  </w:num>
  <w:num w:numId="27">
    <w:abstractNumId w:val="25"/>
  </w:num>
  <w:num w:numId="28">
    <w:abstractNumId w:val="0"/>
  </w:num>
  <w:num w:numId="29">
    <w:abstractNumId w:val="29"/>
  </w:num>
  <w:num w:numId="30">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39"/>
  </w:num>
  <w:num w:numId="32">
    <w:abstractNumId w:val="30"/>
  </w:num>
  <w:num w:numId="33">
    <w:abstractNumId w:val="37"/>
  </w:num>
  <w:num w:numId="34">
    <w:abstractNumId w:val="41"/>
  </w:num>
  <w:num w:numId="35">
    <w:abstractNumId w:val="24"/>
  </w:num>
  <w:num w:numId="36">
    <w:abstractNumId w:val="19"/>
  </w:num>
  <w:num w:numId="37">
    <w:abstractNumId w:val="26"/>
  </w:num>
  <w:num w:numId="38">
    <w:abstractNumId w:val="34"/>
  </w:num>
  <w:num w:numId="39">
    <w:abstractNumId w:val="21"/>
  </w:num>
  <w:num w:numId="40">
    <w:abstractNumId w:val="9"/>
  </w:num>
  <w:num w:numId="41">
    <w:abstractNumId w:val="18"/>
  </w:num>
  <w:num w:numId="42">
    <w:abstractNumId w:val="8"/>
  </w:num>
  <w:num w:numId="43">
    <w:abstractNumId w:val="22"/>
  </w:num>
  <w:num w:numId="44">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ole Crowder (ncrowder)">
    <w15:presenceInfo w15:providerId="AD" w15:userId="S-1-5-21-1799828293-1738104896-3295637743-4613"/>
  </w15:person>
  <w15:person w15:author="Debra Schleef (dschleef)">
    <w15:presenceInfo w15:providerId="AD" w15:userId="S-1-5-21-1799828293-1738104896-3295637743-27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A51"/>
    <w:rsid w:val="0001123A"/>
    <w:rsid w:val="00016EB7"/>
    <w:rsid w:val="00017AFF"/>
    <w:rsid w:val="00020D7F"/>
    <w:rsid w:val="00022F07"/>
    <w:rsid w:val="00025281"/>
    <w:rsid w:val="00086B75"/>
    <w:rsid w:val="000C4A01"/>
    <w:rsid w:val="000E6E47"/>
    <w:rsid w:val="000F113B"/>
    <w:rsid w:val="000F4E00"/>
    <w:rsid w:val="00124D8B"/>
    <w:rsid w:val="00133C98"/>
    <w:rsid w:val="00172EAA"/>
    <w:rsid w:val="00184DE4"/>
    <w:rsid w:val="00197BA5"/>
    <w:rsid w:val="001A1586"/>
    <w:rsid w:val="001A5071"/>
    <w:rsid w:val="001B6603"/>
    <w:rsid w:val="001D45DA"/>
    <w:rsid w:val="001F03E3"/>
    <w:rsid w:val="002002BD"/>
    <w:rsid w:val="002063F7"/>
    <w:rsid w:val="002435A5"/>
    <w:rsid w:val="00244A51"/>
    <w:rsid w:val="00264F91"/>
    <w:rsid w:val="002A5357"/>
    <w:rsid w:val="002B6A60"/>
    <w:rsid w:val="002D0208"/>
    <w:rsid w:val="003150B7"/>
    <w:rsid w:val="00321D03"/>
    <w:rsid w:val="00370958"/>
    <w:rsid w:val="00374ED0"/>
    <w:rsid w:val="0037560A"/>
    <w:rsid w:val="00382B80"/>
    <w:rsid w:val="0038401F"/>
    <w:rsid w:val="003C0DAE"/>
    <w:rsid w:val="003E1F0D"/>
    <w:rsid w:val="003F07E2"/>
    <w:rsid w:val="00410EE7"/>
    <w:rsid w:val="00416B75"/>
    <w:rsid w:val="00433361"/>
    <w:rsid w:val="0044498B"/>
    <w:rsid w:val="004822A4"/>
    <w:rsid w:val="0048461A"/>
    <w:rsid w:val="004B7828"/>
    <w:rsid w:val="004E65F5"/>
    <w:rsid w:val="004E7976"/>
    <w:rsid w:val="004F6D17"/>
    <w:rsid w:val="00513653"/>
    <w:rsid w:val="0052278F"/>
    <w:rsid w:val="005323F3"/>
    <w:rsid w:val="00536519"/>
    <w:rsid w:val="00540025"/>
    <w:rsid w:val="0054234B"/>
    <w:rsid w:val="005461D2"/>
    <w:rsid w:val="00561ED3"/>
    <w:rsid w:val="00581D7D"/>
    <w:rsid w:val="005B627E"/>
    <w:rsid w:val="005C39C1"/>
    <w:rsid w:val="005E48B1"/>
    <w:rsid w:val="005F0715"/>
    <w:rsid w:val="00602263"/>
    <w:rsid w:val="00603ED7"/>
    <w:rsid w:val="006045E1"/>
    <w:rsid w:val="00630006"/>
    <w:rsid w:val="00657D7C"/>
    <w:rsid w:val="00661D63"/>
    <w:rsid w:val="0068312D"/>
    <w:rsid w:val="00695A1A"/>
    <w:rsid w:val="006E3545"/>
    <w:rsid w:val="006F09F3"/>
    <w:rsid w:val="00727474"/>
    <w:rsid w:val="00742C3F"/>
    <w:rsid w:val="0075509E"/>
    <w:rsid w:val="00760944"/>
    <w:rsid w:val="00761171"/>
    <w:rsid w:val="00761985"/>
    <w:rsid w:val="00781C2B"/>
    <w:rsid w:val="007A03F5"/>
    <w:rsid w:val="007A42BD"/>
    <w:rsid w:val="007A7FB0"/>
    <w:rsid w:val="007C3D0E"/>
    <w:rsid w:val="007C70F9"/>
    <w:rsid w:val="007E696C"/>
    <w:rsid w:val="008054E5"/>
    <w:rsid w:val="00830457"/>
    <w:rsid w:val="00831504"/>
    <w:rsid w:val="008421D4"/>
    <w:rsid w:val="00845E77"/>
    <w:rsid w:val="0085079A"/>
    <w:rsid w:val="008529CA"/>
    <w:rsid w:val="0086217E"/>
    <w:rsid w:val="008827D1"/>
    <w:rsid w:val="008942CC"/>
    <w:rsid w:val="008E3B35"/>
    <w:rsid w:val="008F1BFD"/>
    <w:rsid w:val="00904793"/>
    <w:rsid w:val="00915E2D"/>
    <w:rsid w:val="00925020"/>
    <w:rsid w:val="00933140"/>
    <w:rsid w:val="00942C6A"/>
    <w:rsid w:val="00950D5E"/>
    <w:rsid w:val="00951484"/>
    <w:rsid w:val="00954CAD"/>
    <w:rsid w:val="009623D6"/>
    <w:rsid w:val="00967018"/>
    <w:rsid w:val="00976001"/>
    <w:rsid w:val="009800FD"/>
    <w:rsid w:val="009835B3"/>
    <w:rsid w:val="009862D6"/>
    <w:rsid w:val="009915AB"/>
    <w:rsid w:val="0099457D"/>
    <w:rsid w:val="009B4B4A"/>
    <w:rsid w:val="009B4E8F"/>
    <w:rsid w:val="009B7FA2"/>
    <w:rsid w:val="009F13DE"/>
    <w:rsid w:val="00A02BDB"/>
    <w:rsid w:val="00A108DD"/>
    <w:rsid w:val="00A1515C"/>
    <w:rsid w:val="00A34AB1"/>
    <w:rsid w:val="00A707F8"/>
    <w:rsid w:val="00A9621F"/>
    <w:rsid w:val="00AD1CDF"/>
    <w:rsid w:val="00AD574C"/>
    <w:rsid w:val="00B007F7"/>
    <w:rsid w:val="00B039AF"/>
    <w:rsid w:val="00B16184"/>
    <w:rsid w:val="00B20B16"/>
    <w:rsid w:val="00B34F84"/>
    <w:rsid w:val="00B514EA"/>
    <w:rsid w:val="00B550FB"/>
    <w:rsid w:val="00B71AC0"/>
    <w:rsid w:val="00B73A39"/>
    <w:rsid w:val="00B77112"/>
    <w:rsid w:val="00BA24D5"/>
    <w:rsid w:val="00BA2FD3"/>
    <w:rsid w:val="00BB5C96"/>
    <w:rsid w:val="00BC6FA7"/>
    <w:rsid w:val="00BF0518"/>
    <w:rsid w:val="00BF0C99"/>
    <w:rsid w:val="00C11848"/>
    <w:rsid w:val="00C15E6C"/>
    <w:rsid w:val="00C24757"/>
    <w:rsid w:val="00C261A5"/>
    <w:rsid w:val="00C261C5"/>
    <w:rsid w:val="00C336F4"/>
    <w:rsid w:val="00C4117C"/>
    <w:rsid w:val="00C575E7"/>
    <w:rsid w:val="00C7572E"/>
    <w:rsid w:val="00C91656"/>
    <w:rsid w:val="00CD25E5"/>
    <w:rsid w:val="00CD3794"/>
    <w:rsid w:val="00CD41D1"/>
    <w:rsid w:val="00CE091D"/>
    <w:rsid w:val="00CE3926"/>
    <w:rsid w:val="00D053B6"/>
    <w:rsid w:val="00D1028C"/>
    <w:rsid w:val="00D2446A"/>
    <w:rsid w:val="00D36798"/>
    <w:rsid w:val="00D4582F"/>
    <w:rsid w:val="00D5652F"/>
    <w:rsid w:val="00D66392"/>
    <w:rsid w:val="00DA5330"/>
    <w:rsid w:val="00DB1F94"/>
    <w:rsid w:val="00DB376A"/>
    <w:rsid w:val="00DB6F88"/>
    <w:rsid w:val="00DC1FCC"/>
    <w:rsid w:val="00DC57A7"/>
    <w:rsid w:val="00DE3A16"/>
    <w:rsid w:val="00E0467F"/>
    <w:rsid w:val="00E04DD3"/>
    <w:rsid w:val="00E25E53"/>
    <w:rsid w:val="00E4099C"/>
    <w:rsid w:val="00E5664D"/>
    <w:rsid w:val="00E624A3"/>
    <w:rsid w:val="00E8662E"/>
    <w:rsid w:val="00E95EB0"/>
    <w:rsid w:val="00EA106C"/>
    <w:rsid w:val="00ED0725"/>
    <w:rsid w:val="00EF1E25"/>
    <w:rsid w:val="00EF5A93"/>
    <w:rsid w:val="00F21DC2"/>
    <w:rsid w:val="00F416C8"/>
    <w:rsid w:val="00F636D2"/>
    <w:rsid w:val="00F87EB5"/>
    <w:rsid w:val="00FC45B1"/>
    <w:rsid w:val="00FC4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9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7A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4A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261C5"/>
    <w:pPr>
      <w:ind w:left="720"/>
      <w:contextualSpacing/>
    </w:pPr>
  </w:style>
  <w:style w:type="character" w:customStyle="1" w:styleId="Heading1Char">
    <w:name w:val="Heading 1 Char"/>
    <w:basedOn w:val="DefaultParagraphFont"/>
    <w:link w:val="Heading1"/>
    <w:uiPriority w:val="9"/>
    <w:rsid w:val="00017AFF"/>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017AF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17AFF"/>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17AFF"/>
    <w:rPr>
      <w:vertAlign w:val="superscript"/>
    </w:rPr>
  </w:style>
  <w:style w:type="character" w:styleId="Hyperlink">
    <w:name w:val="Hyperlink"/>
    <w:basedOn w:val="DefaultParagraphFont"/>
    <w:uiPriority w:val="99"/>
    <w:unhideWhenUsed/>
    <w:rsid w:val="00017AFF"/>
    <w:rPr>
      <w:color w:val="0000FF" w:themeColor="hyperlink"/>
      <w:u w:val="single"/>
    </w:rPr>
  </w:style>
  <w:style w:type="character" w:styleId="CommentReference">
    <w:name w:val="annotation reference"/>
    <w:basedOn w:val="DefaultParagraphFont"/>
    <w:uiPriority w:val="99"/>
    <w:semiHidden/>
    <w:unhideWhenUsed/>
    <w:rsid w:val="00017AFF"/>
    <w:rPr>
      <w:sz w:val="16"/>
      <w:szCs w:val="16"/>
    </w:rPr>
  </w:style>
  <w:style w:type="paragraph" w:styleId="CommentText">
    <w:name w:val="annotation text"/>
    <w:basedOn w:val="Normal"/>
    <w:link w:val="CommentTextChar"/>
    <w:uiPriority w:val="99"/>
    <w:unhideWhenUsed/>
    <w:rsid w:val="00017AFF"/>
    <w:pPr>
      <w:spacing w:line="240" w:lineRule="auto"/>
    </w:pPr>
    <w:rPr>
      <w:sz w:val="20"/>
      <w:szCs w:val="20"/>
    </w:rPr>
  </w:style>
  <w:style w:type="character" w:customStyle="1" w:styleId="CommentTextChar">
    <w:name w:val="Comment Text Char"/>
    <w:basedOn w:val="DefaultParagraphFont"/>
    <w:link w:val="CommentText"/>
    <w:uiPriority w:val="99"/>
    <w:rsid w:val="00017AFF"/>
    <w:rPr>
      <w:sz w:val="20"/>
      <w:szCs w:val="20"/>
    </w:rPr>
  </w:style>
  <w:style w:type="paragraph" w:styleId="CommentSubject">
    <w:name w:val="annotation subject"/>
    <w:basedOn w:val="CommentText"/>
    <w:next w:val="CommentText"/>
    <w:link w:val="CommentSubjectChar"/>
    <w:uiPriority w:val="99"/>
    <w:semiHidden/>
    <w:unhideWhenUsed/>
    <w:rsid w:val="00017AFF"/>
    <w:rPr>
      <w:b/>
      <w:bCs/>
    </w:rPr>
  </w:style>
  <w:style w:type="character" w:customStyle="1" w:styleId="CommentSubjectChar">
    <w:name w:val="Comment Subject Char"/>
    <w:basedOn w:val="CommentTextChar"/>
    <w:link w:val="CommentSubject"/>
    <w:uiPriority w:val="99"/>
    <w:semiHidden/>
    <w:rsid w:val="00017AFF"/>
    <w:rPr>
      <w:b/>
      <w:bCs/>
      <w:sz w:val="20"/>
      <w:szCs w:val="20"/>
    </w:rPr>
  </w:style>
  <w:style w:type="paragraph" w:styleId="BalloonText">
    <w:name w:val="Balloon Text"/>
    <w:basedOn w:val="Normal"/>
    <w:link w:val="BalloonTextChar"/>
    <w:uiPriority w:val="99"/>
    <w:semiHidden/>
    <w:unhideWhenUsed/>
    <w:rsid w:val="00017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AFF"/>
    <w:rPr>
      <w:rFonts w:ascii="Tahoma" w:hAnsi="Tahoma" w:cs="Tahoma"/>
      <w:sz w:val="16"/>
      <w:szCs w:val="16"/>
    </w:rPr>
  </w:style>
  <w:style w:type="paragraph" w:customStyle="1" w:styleId="Default">
    <w:name w:val="Default"/>
    <w:rsid w:val="00581D7D"/>
    <w:pPr>
      <w:autoSpaceDE w:val="0"/>
      <w:autoSpaceDN w:val="0"/>
      <w:adjustRightInd w:val="0"/>
      <w:spacing w:after="0" w:line="240" w:lineRule="auto"/>
    </w:pPr>
    <w:rPr>
      <w:rFonts w:ascii="Cambria" w:hAnsi="Cambria" w:cs="Cambria"/>
      <w:color w:val="000000"/>
      <w:sz w:val="24"/>
      <w:szCs w:val="24"/>
    </w:rPr>
  </w:style>
  <w:style w:type="character" w:styleId="Strong">
    <w:name w:val="Strong"/>
    <w:basedOn w:val="DefaultParagraphFont"/>
    <w:uiPriority w:val="22"/>
    <w:qFormat/>
    <w:rsid w:val="00C336F4"/>
    <w:rPr>
      <w:b/>
      <w:bCs/>
    </w:rPr>
  </w:style>
  <w:style w:type="character" w:customStyle="1" w:styleId="ListParagraphChar">
    <w:name w:val="List Paragraph Char"/>
    <w:basedOn w:val="DefaultParagraphFont"/>
    <w:link w:val="ListParagraph"/>
    <w:uiPriority w:val="34"/>
    <w:rsid w:val="00C336F4"/>
  </w:style>
  <w:style w:type="paragraph" w:customStyle="1" w:styleId="Body">
    <w:name w:val="Body"/>
    <w:rsid w:val="00AD1CD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Bullet">
    <w:name w:val="Bullet"/>
    <w:rsid w:val="00AD1CDF"/>
    <w:pPr>
      <w:numPr>
        <w:numId w:val="16"/>
      </w:numPr>
    </w:pPr>
  </w:style>
  <w:style w:type="paragraph" w:styleId="Header">
    <w:name w:val="header"/>
    <w:basedOn w:val="Normal"/>
    <w:link w:val="HeaderChar"/>
    <w:uiPriority w:val="99"/>
    <w:unhideWhenUsed/>
    <w:rsid w:val="00016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EB7"/>
  </w:style>
  <w:style w:type="paragraph" w:styleId="Footer">
    <w:name w:val="footer"/>
    <w:basedOn w:val="Normal"/>
    <w:link w:val="FooterChar"/>
    <w:uiPriority w:val="99"/>
    <w:unhideWhenUsed/>
    <w:rsid w:val="00016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EB7"/>
  </w:style>
  <w:style w:type="paragraph" w:styleId="NormalWeb">
    <w:name w:val="Normal (Web)"/>
    <w:basedOn w:val="Normal"/>
    <w:uiPriority w:val="99"/>
    <w:unhideWhenUsed/>
    <w:rsid w:val="00B16184"/>
    <w:pPr>
      <w:spacing w:after="0" w:line="240" w:lineRule="auto"/>
    </w:pPr>
    <w:rPr>
      <w:rFonts w:ascii="Times New Roman" w:eastAsia="Calibri" w:hAnsi="Times New Roman" w:cs="Times New Roman"/>
      <w:sz w:val="24"/>
      <w:szCs w:val="24"/>
    </w:rPr>
  </w:style>
  <w:style w:type="paragraph" w:customStyle="1" w:styleId="xmsonormal">
    <w:name w:val="xmsonormal"/>
    <w:basedOn w:val="Normal"/>
    <w:rsid w:val="007A42BD"/>
    <w:pPr>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7A42BD"/>
  </w:style>
  <w:style w:type="table" w:customStyle="1" w:styleId="TableGrid1">
    <w:name w:val="Table Grid1"/>
    <w:basedOn w:val="TableNormal"/>
    <w:next w:val="TableGrid"/>
    <w:uiPriority w:val="59"/>
    <w:rsid w:val="000F113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7A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4A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261C5"/>
    <w:pPr>
      <w:ind w:left="720"/>
      <w:contextualSpacing/>
    </w:pPr>
  </w:style>
  <w:style w:type="character" w:customStyle="1" w:styleId="Heading1Char">
    <w:name w:val="Heading 1 Char"/>
    <w:basedOn w:val="DefaultParagraphFont"/>
    <w:link w:val="Heading1"/>
    <w:uiPriority w:val="9"/>
    <w:rsid w:val="00017AFF"/>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017AF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17AFF"/>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17AFF"/>
    <w:rPr>
      <w:vertAlign w:val="superscript"/>
    </w:rPr>
  </w:style>
  <w:style w:type="character" w:styleId="Hyperlink">
    <w:name w:val="Hyperlink"/>
    <w:basedOn w:val="DefaultParagraphFont"/>
    <w:uiPriority w:val="99"/>
    <w:unhideWhenUsed/>
    <w:rsid w:val="00017AFF"/>
    <w:rPr>
      <w:color w:val="0000FF" w:themeColor="hyperlink"/>
      <w:u w:val="single"/>
    </w:rPr>
  </w:style>
  <w:style w:type="character" w:styleId="CommentReference">
    <w:name w:val="annotation reference"/>
    <w:basedOn w:val="DefaultParagraphFont"/>
    <w:uiPriority w:val="99"/>
    <w:semiHidden/>
    <w:unhideWhenUsed/>
    <w:rsid w:val="00017AFF"/>
    <w:rPr>
      <w:sz w:val="16"/>
      <w:szCs w:val="16"/>
    </w:rPr>
  </w:style>
  <w:style w:type="paragraph" w:styleId="CommentText">
    <w:name w:val="annotation text"/>
    <w:basedOn w:val="Normal"/>
    <w:link w:val="CommentTextChar"/>
    <w:uiPriority w:val="99"/>
    <w:unhideWhenUsed/>
    <w:rsid w:val="00017AFF"/>
    <w:pPr>
      <w:spacing w:line="240" w:lineRule="auto"/>
    </w:pPr>
    <w:rPr>
      <w:sz w:val="20"/>
      <w:szCs w:val="20"/>
    </w:rPr>
  </w:style>
  <w:style w:type="character" w:customStyle="1" w:styleId="CommentTextChar">
    <w:name w:val="Comment Text Char"/>
    <w:basedOn w:val="DefaultParagraphFont"/>
    <w:link w:val="CommentText"/>
    <w:uiPriority w:val="99"/>
    <w:rsid w:val="00017AFF"/>
    <w:rPr>
      <w:sz w:val="20"/>
      <w:szCs w:val="20"/>
    </w:rPr>
  </w:style>
  <w:style w:type="paragraph" w:styleId="CommentSubject">
    <w:name w:val="annotation subject"/>
    <w:basedOn w:val="CommentText"/>
    <w:next w:val="CommentText"/>
    <w:link w:val="CommentSubjectChar"/>
    <w:uiPriority w:val="99"/>
    <w:semiHidden/>
    <w:unhideWhenUsed/>
    <w:rsid w:val="00017AFF"/>
    <w:rPr>
      <w:b/>
      <w:bCs/>
    </w:rPr>
  </w:style>
  <w:style w:type="character" w:customStyle="1" w:styleId="CommentSubjectChar">
    <w:name w:val="Comment Subject Char"/>
    <w:basedOn w:val="CommentTextChar"/>
    <w:link w:val="CommentSubject"/>
    <w:uiPriority w:val="99"/>
    <w:semiHidden/>
    <w:rsid w:val="00017AFF"/>
    <w:rPr>
      <w:b/>
      <w:bCs/>
      <w:sz w:val="20"/>
      <w:szCs w:val="20"/>
    </w:rPr>
  </w:style>
  <w:style w:type="paragraph" w:styleId="BalloonText">
    <w:name w:val="Balloon Text"/>
    <w:basedOn w:val="Normal"/>
    <w:link w:val="BalloonTextChar"/>
    <w:uiPriority w:val="99"/>
    <w:semiHidden/>
    <w:unhideWhenUsed/>
    <w:rsid w:val="00017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AFF"/>
    <w:rPr>
      <w:rFonts w:ascii="Tahoma" w:hAnsi="Tahoma" w:cs="Tahoma"/>
      <w:sz w:val="16"/>
      <w:szCs w:val="16"/>
    </w:rPr>
  </w:style>
  <w:style w:type="paragraph" w:customStyle="1" w:styleId="Default">
    <w:name w:val="Default"/>
    <w:rsid w:val="00581D7D"/>
    <w:pPr>
      <w:autoSpaceDE w:val="0"/>
      <w:autoSpaceDN w:val="0"/>
      <w:adjustRightInd w:val="0"/>
      <w:spacing w:after="0" w:line="240" w:lineRule="auto"/>
    </w:pPr>
    <w:rPr>
      <w:rFonts w:ascii="Cambria" w:hAnsi="Cambria" w:cs="Cambria"/>
      <w:color w:val="000000"/>
      <w:sz w:val="24"/>
      <w:szCs w:val="24"/>
    </w:rPr>
  </w:style>
  <w:style w:type="character" w:styleId="Strong">
    <w:name w:val="Strong"/>
    <w:basedOn w:val="DefaultParagraphFont"/>
    <w:uiPriority w:val="22"/>
    <w:qFormat/>
    <w:rsid w:val="00C336F4"/>
    <w:rPr>
      <w:b/>
      <w:bCs/>
    </w:rPr>
  </w:style>
  <w:style w:type="character" w:customStyle="1" w:styleId="ListParagraphChar">
    <w:name w:val="List Paragraph Char"/>
    <w:basedOn w:val="DefaultParagraphFont"/>
    <w:link w:val="ListParagraph"/>
    <w:uiPriority w:val="34"/>
    <w:rsid w:val="00C336F4"/>
  </w:style>
  <w:style w:type="paragraph" w:customStyle="1" w:styleId="Body">
    <w:name w:val="Body"/>
    <w:rsid w:val="00AD1CD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Bullet">
    <w:name w:val="Bullet"/>
    <w:rsid w:val="00AD1CDF"/>
    <w:pPr>
      <w:numPr>
        <w:numId w:val="16"/>
      </w:numPr>
    </w:pPr>
  </w:style>
  <w:style w:type="paragraph" w:styleId="Header">
    <w:name w:val="header"/>
    <w:basedOn w:val="Normal"/>
    <w:link w:val="HeaderChar"/>
    <w:uiPriority w:val="99"/>
    <w:unhideWhenUsed/>
    <w:rsid w:val="00016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EB7"/>
  </w:style>
  <w:style w:type="paragraph" w:styleId="Footer">
    <w:name w:val="footer"/>
    <w:basedOn w:val="Normal"/>
    <w:link w:val="FooterChar"/>
    <w:uiPriority w:val="99"/>
    <w:unhideWhenUsed/>
    <w:rsid w:val="00016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EB7"/>
  </w:style>
  <w:style w:type="paragraph" w:styleId="NormalWeb">
    <w:name w:val="Normal (Web)"/>
    <w:basedOn w:val="Normal"/>
    <w:uiPriority w:val="99"/>
    <w:unhideWhenUsed/>
    <w:rsid w:val="00B16184"/>
    <w:pPr>
      <w:spacing w:after="0" w:line="240" w:lineRule="auto"/>
    </w:pPr>
    <w:rPr>
      <w:rFonts w:ascii="Times New Roman" w:eastAsia="Calibri" w:hAnsi="Times New Roman" w:cs="Times New Roman"/>
      <w:sz w:val="24"/>
      <w:szCs w:val="24"/>
    </w:rPr>
  </w:style>
  <w:style w:type="paragraph" w:customStyle="1" w:styleId="xmsonormal">
    <w:name w:val="xmsonormal"/>
    <w:basedOn w:val="Normal"/>
    <w:rsid w:val="007A42BD"/>
    <w:pPr>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7A42BD"/>
  </w:style>
  <w:style w:type="table" w:customStyle="1" w:styleId="TableGrid1">
    <w:name w:val="Table Grid1"/>
    <w:basedOn w:val="TableNormal"/>
    <w:next w:val="TableGrid"/>
    <w:uiPriority w:val="59"/>
    <w:rsid w:val="000F113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97655">
      <w:bodyDiv w:val="1"/>
      <w:marLeft w:val="0"/>
      <w:marRight w:val="0"/>
      <w:marTop w:val="0"/>
      <w:marBottom w:val="0"/>
      <w:divBdr>
        <w:top w:val="none" w:sz="0" w:space="0" w:color="auto"/>
        <w:left w:val="none" w:sz="0" w:space="0" w:color="auto"/>
        <w:bottom w:val="none" w:sz="0" w:space="0" w:color="auto"/>
        <w:right w:val="none" w:sz="0" w:space="0" w:color="auto"/>
      </w:divBdr>
    </w:div>
    <w:div w:id="278994401">
      <w:bodyDiv w:val="1"/>
      <w:marLeft w:val="0"/>
      <w:marRight w:val="0"/>
      <w:marTop w:val="0"/>
      <w:marBottom w:val="0"/>
      <w:divBdr>
        <w:top w:val="none" w:sz="0" w:space="0" w:color="auto"/>
        <w:left w:val="none" w:sz="0" w:space="0" w:color="auto"/>
        <w:bottom w:val="none" w:sz="0" w:space="0" w:color="auto"/>
        <w:right w:val="none" w:sz="0" w:space="0" w:color="auto"/>
      </w:divBdr>
    </w:div>
    <w:div w:id="279843023">
      <w:bodyDiv w:val="1"/>
      <w:marLeft w:val="0"/>
      <w:marRight w:val="0"/>
      <w:marTop w:val="0"/>
      <w:marBottom w:val="0"/>
      <w:divBdr>
        <w:top w:val="none" w:sz="0" w:space="0" w:color="auto"/>
        <w:left w:val="none" w:sz="0" w:space="0" w:color="auto"/>
        <w:bottom w:val="none" w:sz="0" w:space="0" w:color="auto"/>
        <w:right w:val="none" w:sz="0" w:space="0" w:color="auto"/>
      </w:divBdr>
    </w:div>
    <w:div w:id="347683235">
      <w:bodyDiv w:val="1"/>
      <w:marLeft w:val="0"/>
      <w:marRight w:val="0"/>
      <w:marTop w:val="0"/>
      <w:marBottom w:val="0"/>
      <w:divBdr>
        <w:top w:val="none" w:sz="0" w:space="0" w:color="auto"/>
        <w:left w:val="none" w:sz="0" w:space="0" w:color="auto"/>
        <w:bottom w:val="none" w:sz="0" w:space="0" w:color="auto"/>
        <w:right w:val="none" w:sz="0" w:space="0" w:color="auto"/>
      </w:divBdr>
    </w:div>
    <w:div w:id="404958530">
      <w:bodyDiv w:val="1"/>
      <w:marLeft w:val="0"/>
      <w:marRight w:val="0"/>
      <w:marTop w:val="0"/>
      <w:marBottom w:val="0"/>
      <w:divBdr>
        <w:top w:val="none" w:sz="0" w:space="0" w:color="auto"/>
        <w:left w:val="none" w:sz="0" w:space="0" w:color="auto"/>
        <w:bottom w:val="none" w:sz="0" w:space="0" w:color="auto"/>
        <w:right w:val="none" w:sz="0" w:space="0" w:color="auto"/>
      </w:divBdr>
    </w:div>
    <w:div w:id="907690343">
      <w:bodyDiv w:val="1"/>
      <w:marLeft w:val="0"/>
      <w:marRight w:val="0"/>
      <w:marTop w:val="0"/>
      <w:marBottom w:val="0"/>
      <w:divBdr>
        <w:top w:val="none" w:sz="0" w:space="0" w:color="auto"/>
        <w:left w:val="none" w:sz="0" w:space="0" w:color="auto"/>
        <w:bottom w:val="none" w:sz="0" w:space="0" w:color="auto"/>
        <w:right w:val="none" w:sz="0" w:space="0" w:color="auto"/>
      </w:divBdr>
    </w:div>
    <w:div w:id="1218513296">
      <w:bodyDiv w:val="1"/>
      <w:marLeft w:val="0"/>
      <w:marRight w:val="0"/>
      <w:marTop w:val="0"/>
      <w:marBottom w:val="0"/>
      <w:divBdr>
        <w:top w:val="none" w:sz="0" w:space="0" w:color="auto"/>
        <w:left w:val="none" w:sz="0" w:space="0" w:color="auto"/>
        <w:bottom w:val="none" w:sz="0" w:space="0" w:color="auto"/>
        <w:right w:val="none" w:sz="0" w:space="0" w:color="auto"/>
      </w:divBdr>
    </w:div>
    <w:div w:id="1303659279">
      <w:bodyDiv w:val="1"/>
      <w:marLeft w:val="0"/>
      <w:marRight w:val="0"/>
      <w:marTop w:val="0"/>
      <w:marBottom w:val="0"/>
      <w:divBdr>
        <w:top w:val="none" w:sz="0" w:space="0" w:color="auto"/>
        <w:left w:val="none" w:sz="0" w:space="0" w:color="auto"/>
        <w:bottom w:val="none" w:sz="0" w:space="0" w:color="auto"/>
        <w:right w:val="none" w:sz="0" w:space="0" w:color="auto"/>
      </w:divBdr>
    </w:div>
    <w:div w:id="1530991121">
      <w:bodyDiv w:val="1"/>
      <w:marLeft w:val="0"/>
      <w:marRight w:val="0"/>
      <w:marTop w:val="0"/>
      <w:marBottom w:val="0"/>
      <w:divBdr>
        <w:top w:val="none" w:sz="0" w:space="0" w:color="auto"/>
        <w:left w:val="none" w:sz="0" w:space="0" w:color="auto"/>
        <w:bottom w:val="none" w:sz="0" w:space="0" w:color="auto"/>
        <w:right w:val="none" w:sz="0" w:space="0" w:color="auto"/>
      </w:divBdr>
    </w:div>
    <w:div w:id="1622106813">
      <w:bodyDiv w:val="1"/>
      <w:marLeft w:val="0"/>
      <w:marRight w:val="0"/>
      <w:marTop w:val="0"/>
      <w:marBottom w:val="0"/>
      <w:divBdr>
        <w:top w:val="none" w:sz="0" w:space="0" w:color="auto"/>
        <w:left w:val="none" w:sz="0" w:space="0" w:color="auto"/>
        <w:bottom w:val="none" w:sz="0" w:space="0" w:color="auto"/>
        <w:right w:val="none" w:sz="0" w:space="0" w:color="auto"/>
      </w:divBdr>
    </w:div>
    <w:div w:id="1658411943">
      <w:bodyDiv w:val="1"/>
      <w:marLeft w:val="0"/>
      <w:marRight w:val="0"/>
      <w:marTop w:val="0"/>
      <w:marBottom w:val="0"/>
      <w:divBdr>
        <w:top w:val="none" w:sz="0" w:space="0" w:color="auto"/>
        <w:left w:val="none" w:sz="0" w:space="0" w:color="auto"/>
        <w:bottom w:val="none" w:sz="0" w:space="0" w:color="auto"/>
        <w:right w:val="none" w:sz="0" w:space="0" w:color="auto"/>
      </w:divBdr>
    </w:div>
    <w:div w:id="1820225269">
      <w:bodyDiv w:val="1"/>
      <w:marLeft w:val="0"/>
      <w:marRight w:val="0"/>
      <w:marTop w:val="0"/>
      <w:marBottom w:val="0"/>
      <w:divBdr>
        <w:top w:val="none" w:sz="0" w:space="0" w:color="auto"/>
        <w:left w:val="none" w:sz="0" w:space="0" w:color="auto"/>
        <w:bottom w:val="none" w:sz="0" w:space="0" w:color="auto"/>
        <w:right w:val="none" w:sz="0" w:space="0" w:color="auto"/>
      </w:divBdr>
    </w:div>
    <w:div w:id="1835098546">
      <w:bodyDiv w:val="1"/>
      <w:marLeft w:val="0"/>
      <w:marRight w:val="0"/>
      <w:marTop w:val="0"/>
      <w:marBottom w:val="0"/>
      <w:divBdr>
        <w:top w:val="none" w:sz="0" w:space="0" w:color="auto"/>
        <w:left w:val="none" w:sz="0" w:space="0" w:color="auto"/>
        <w:bottom w:val="none" w:sz="0" w:space="0" w:color="auto"/>
        <w:right w:val="none" w:sz="0" w:space="0" w:color="auto"/>
      </w:divBdr>
    </w:div>
    <w:div w:id="1890263977">
      <w:bodyDiv w:val="1"/>
      <w:marLeft w:val="0"/>
      <w:marRight w:val="0"/>
      <w:marTop w:val="0"/>
      <w:marBottom w:val="0"/>
      <w:divBdr>
        <w:top w:val="none" w:sz="0" w:space="0" w:color="auto"/>
        <w:left w:val="none" w:sz="0" w:space="0" w:color="auto"/>
        <w:bottom w:val="none" w:sz="0" w:space="0" w:color="auto"/>
        <w:right w:val="none" w:sz="0" w:space="0" w:color="auto"/>
      </w:divBdr>
    </w:div>
    <w:div w:id="1944457507">
      <w:bodyDiv w:val="1"/>
      <w:marLeft w:val="0"/>
      <w:marRight w:val="0"/>
      <w:marTop w:val="0"/>
      <w:marBottom w:val="0"/>
      <w:divBdr>
        <w:top w:val="none" w:sz="0" w:space="0" w:color="auto"/>
        <w:left w:val="none" w:sz="0" w:space="0" w:color="auto"/>
        <w:bottom w:val="none" w:sz="0" w:space="0" w:color="auto"/>
        <w:right w:val="none" w:sz="0" w:space="0" w:color="auto"/>
      </w:divBdr>
    </w:div>
    <w:div w:id="2028020769">
      <w:bodyDiv w:val="1"/>
      <w:marLeft w:val="0"/>
      <w:marRight w:val="0"/>
      <w:marTop w:val="0"/>
      <w:marBottom w:val="0"/>
      <w:divBdr>
        <w:top w:val="none" w:sz="0" w:space="0" w:color="auto"/>
        <w:left w:val="none" w:sz="0" w:space="0" w:color="auto"/>
        <w:bottom w:val="none" w:sz="0" w:space="0" w:color="auto"/>
        <w:right w:val="none" w:sz="0" w:space="0" w:color="auto"/>
      </w:divBdr>
    </w:div>
    <w:div w:id="208406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2755</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doit</dc:creator>
  <cp:lastModifiedBy>Nicole Crowder</cp:lastModifiedBy>
  <cp:revision>3</cp:revision>
  <cp:lastPrinted>2019-04-08T17:26:00Z</cp:lastPrinted>
  <dcterms:created xsi:type="dcterms:W3CDTF">2019-09-05T20:58:00Z</dcterms:created>
  <dcterms:modified xsi:type="dcterms:W3CDTF">2019-09-09T17:04:00Z</dcterms:modified>
</cp:coreProperties>
</file>